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28EC" w14:textId="77777777" w:rsidR="00F55ACD" w:rsidRPr="00EA78B3" w:rsidRDefault="00F55ACD" w:rsidP="009600D4">
      <w:pPr>
        <w:rPr>
          <w:b/>
        </w:rPr>
        <w:sectPr w:rsidR="00F55ACD" w:rsidRPr="00EA78B3" w:rsidSect="007E780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  <w:bookmarkStart w:id="5" w:name="_GoBack"/>
      <w:bookmarkEnd w:id="5"/>
    </w:p>
    <w:p w14:paraId="3B28AFD7" w14:textId="77777777" w:rsidR="001376C3" w:rsidRPr="00EA78B3" w:rsidRDefault="001376C3" w:rsidP="001376C3">
      <w:pPr>
        <w:rPr>
          <w:rFonts w:asciiTheme="minorHAnsi" w:hAnsiTheme="minorHAnsi"/>
          <w:sz w:val="20"/>
          <w:szCs w:val="20"/>
        </w:rPr>
      </w:pPr>
      <w:r w:rsidRPr="00EA78B3">
        <w:rPr>
          <w:rFonts w:asciiTheme="minorHAnsi" w:hAnsiTheme="minorHAnsi"/>
          <w:sz w:val="20"/>
          <w:szCs w:val="20"/>
        </w:rPr>
        <w:t>Attendance:</w:t>
      </w:r>
    </w:p>
    <w:p w14:paraId="22EE973C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35ACF">
        <w:rPr>
          <w:rFonts w:asciiTheme="minorHAnsi" w:hAnsiTheme="minorHAnsi" w:cstheme="minorHAnsi"/>
          <w:sz w:val="20"/>
          <w:szCs w:val="20"/>
        </w:rPr>
        <w:t>Tim Johnson</w:t>
      </w:r>
      <w:r w:rsidRPr="00EA78B3">
        <w:rPr>
          <w:rFonts w:asciiTheme="minorHAnsi" w:hAnsiTheme="minorHAnsi" w:cstheme="minorHAnsi"/>
          <w:sz w:val="20"/>
          <w:szCs w:val="20"/>
        </w:rPr>
        <w:tab/>
        <w:t>President</w:t>
      </w:r>
      <w:r w:rsidRPr="00EA78B3">
        <w:rPr>
          <w:rFonts w:asciiTheme="minorHAnsi" w:hAnsiTheme="minorHAnsi" w:cstheme="minorHAnsi"/>
          <w:sz w:val="20"/>
          <w:szCs w:val="20"/>
        </w:rPr>
        <w:tab/>
      </w:r>
      <w:r w:rsidRPr="00DC0A64">
        <w:rPr>
          <w:rFonts w:asciiTheme="minorHAnsi" w:hAnsiTheme="minorHAnsi" w:cstheme="minorHAnsi"/>
          <w:sz w:val="20"/>
          <w:szCs w:val="20"/>
        </w:rPr>
        <w:t>Present</w:t>
      </w:r>
    </w:p>
    <w:p w14:paraId="362CA141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David Dutwin</w:t>
      </w:r>
      <w:r w:rsidR="00D072D2" w:rsidRPr="00DC0A64">
        <w:rPr>
          <w:rFonts w:asciiTheme="minorHAnsi" w:hAnsiTheme="minorHAnsi" w:cstheme="minorHAnsi"/>
          <w:sz w:val="20"/>
          <w:szCs w:val="20"/>
        </w:rPr>
        <w:tab/>
        <w:t>Vice President</w:t>
      </w:r>
      <w:r w:rsidR="00D072D2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693306E3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Roger Tourangeau</w:t>
      </w:r>
      <w:r w:rsidR="00D072D2" w:rsidRPr="00DC0A64">
        <w:rPr>
          <w:rFonts w:asciiTheme="minorHAnsi" w:hAnsiTheme="minorHAnsi" w:cstheme="minorHAnsi"/>
          <w:sz w:val="20"/>
          <w:szCs w:val="20"/>
        </w:rPr>
        <w:tab/>
        <w:t>Past President</w:t>
      </w:r>
      <w:r w:rsidR="00D072D2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659C2F38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Janet L. Streicher</w:t>
      </w:r>
      <w:r w:rsidR="00841E8B" w:rsidRPr="00DC0A64">
        <w:rPr>
          <w:rFonts w:asciiTheme="minorHAnsi" w:hAnsiTheme="minorHAnsi" w:cstheme="minorHAnsi"/>
          <w:sz w:val="20"/>
          <w:szCs w:val="20"/>
        </w:rPr>
        <w:tab/>
        <w:t>Secretary-Treasurer</w:t>
      </w:r>
      <w:r w:rsidR="00841E8B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33CC61BE" w14:textId="618E922E" w:rsidR="001376C3" w:rsidRPr="00DC0A64" w:rsidRDefault="00127EA0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Jord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DC0A64">
        <w:rPr>
          <w:rFonts w:asciiTheme="minorHAnsi" w:hAnsiTheme="minorHAnsi" w:cstheme="minorHAnsi"/>
          <w:sz w:val="20"/>
          <w:szCs w:val="20"/>
        </w:rPr>
        <w:t xml:space="preserve">n </w:t>
      </w:r>
      <w:r w:rsidR="001376C3" w:rsidRPr="00DC0A64">
        <w:rPr>
          <w:rFonts w:asciiTheme="minorHAnsi" w:hAnsiTheme="minorHAnsi" w:cstheme="minorHAnsi"/>
          <w:sz w:val="20"/>
          <w:szCs w:val="20"/>
        </w:rPr>
        <w:t xml:space="preserve">Peugh </w:t>
      </w:r>
      <w:r w:rsidR="001376C3" w:rsidRPr="00DC0A64">
        <w:rPr>
          <w:rFonts w:asciiTheme="minorHAnsi" w:hAnsiTheme="minorHAnsi" w:cstheme="minorHAnsi"/>
          <w:sz w:val="20"/>
          <w:szCs w:val="20"/>
        </w:rPr>
        <w:tab/>
        <w:t>Associate Secretary-Treasurer</w:t>
      </w:r>
      <w:r w:rsidR="001376C3" w:rsidRPr="00DC0A64">
        <w:rPr>
          <w:rFonts w:asciiTheme="minorHAnsi" w:hAnsiTheme="minorHAnsi" w:cstheme="minorHAnsi"/>
          <w:sz w:val="20"/>
          <w:szCs w:val="20"/>
        </w:rPr>
        <w:tab/>
      </w:r>
      <w:r w:rsidR="00EA78B3" w:rsidRPr="00DC0A64">
        <w:rPr>
          <w:rFonts w:asciiTheme="minorHAnsi" w:hAnsiTheme="minorHAnsi" w:cstheme="minorHAnsi"/>
          <w:sz w:val="20"/>
          <w:szCs w:val="20"/>
        </w:rPr>
        <w:t>Present</w:t>
      </w:r>
    </w:p>
    <w:p w14:paraId="42CE8D2A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 xml:space="preserve">Jennifer H. Childs </w:t>
      </w:r>
      <w:r w:rsidRPr="00DC0A64">
        <w:rPr>
          <w:rFonts w:asciiTheme="minorHAnsi" w:hAnsiTheme="minorHAnsi" w:cstheme="minorHAnsi"/>
          <w:sz w:val="20"/>
          <w:szCs w:val="20"/>
        </w:rPr>
        <w:tab/>
        <w:t>Communications Chair</w:t>
      </w:r>
      <w:r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090A679E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 xml:space="preserve">Jennifer Agiesta </w:t>
      </w:r>
      <w:r w:rsidRPr="00DC0A64">
        <w:rPr>
          <w:rFonts w:asciiTheme="minorHAnsi" w:hAnsiTheme="minorHAnsi" w:cstheme="minorHAnsi"/>
          <w:sz w:val="20"/>
          <w:szCs w:val="20"/>
        </w:rPr>
        <w:tab/>
        <w:t>Associ</w:t>
      </w:r>
      <w:r w:rsidR="00735ACF" w:rsidRPr="00DC0A64">
        <w:rPr>
          <w:rFonts w:asciiTheme="minorHAnsi" w:hAnsiTheme="minorHAnsi" w:cstheme="minorHAnsi"/>
          <w:sz w:val="20"/>
          <w:szCs w:val="20"/>
        </w:rPr>
        <w:t>ate Communications Chair</w:t>
      </w:r>
      <w:r w:rsidR="00735ACF" w:rsidRPr="00DC0A64">
        <w:rPr>
          <w:rFonts w:asciiTheme="minorHAnsi" w:hAnsiTheme="minorHAnsi" w:cstheme="minorHAnsi"/>
          <w:sz w:val="20"/>
          <w:szCs w:val="20"/>
        </w:rPr>
        <w:tab/>
      </w:r>
      <w:r w:rsidR="002040EC">
        <w:rPr>
          <w:rFonts w:asciiTheme="minorHAnsi" w:hAnsiTheme="minorHAnsi" w:cstheme="minorHAnsi"/>
          <w:sz w:val="20"/>
          <w:szCs w:val="20"/>
        </w:rPr>
        <w:t>Present via Phone</w:t>
      </w:r>
    </w:p>
    <w:p w14:paraId="6F35C654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 w:right="-54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Trent D. Buskirk</w:t>
      </w:r>
      <w:r w:rsidRPr="00DC0A64">
        <w:rPr>
          <w:rFonts w:asciiTheme="minorHAnsi" w:hAnsiTheme="minorHAnsi" w:cstheme="minorHAnsi"/>
          <w:sz w:val="20"/>
          <w:szCs w:val="20"/>
        </w:rPr>
        <w:tab/>
        <w:t>Conference Chair</w:t>
      </w:r>
      <w:r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7D066B9D" w14:textId="77777777" w:rsidR="00B66D28" w:rsidRDefault="00B66D28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Courtney Kennedy</w:t>
      </w:r>
      <w:r w:rsidRPr="00DC0A64">
        <w:rPr>
          <w:rFonts w:asciiTheme="minorHAnsi" w:hAnsiTheme="minorHAnsi" w:cstheme="minorHAnsi"/>
          <w:sz w:val="20"/>
          <w:szCs w:val="20"/>
        </w:rPr>
        <w:tab/>
        <w:t>Associate Conference Chair</w:t>
      </w:r>
      <w:r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7A5B63D6" w14:textId="77777777" w:rsidR="00B66D28" w:rsidRPr="00A6323F" w:rsidRDefault="00B66D28" w:rsidP="00A6323F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Josh DeLaRosa</w:t>
      </w:r>
      <w:r>
        <w:rPr>
          <w:rFonts w:asciiTheme="minorHAnsi" w:hAnsiTheme="minorHAnsi" w:cstheme="minorHAnsi"/>
          <w:sz w:val="20"/>
          <w:szCs w:val="20"/>
        </w:rPr>
        <w:tab/>
        <w:t>Associate Communications Chair (’18-’19)</w:t>
      </w:r>
      <w:r w:rsidR="00A6323F">
        <w:rPr>
          <w:rFonts w:asciiTheme="minorHAnsi" w:hAnsiTheme="minorHAnsi" w:cstheme="minorHAnsi"/>
          <w:sz w:val="20"/>
          <w:szCs w:val="20"/>
        </w:rPr>
        <w:tab/>
      </w:r>
      <w:r w:rsidR="000B06FF">
        <w:rPr>
          <w:rFonts w:asciiTheme="minorHAnsi" w:hAnsiTheme="minorHAnsi" w:cstheme="minorHAnsi"/>
          <w:sz w:val="20"/>
          <w:szCs w:val="20"/>
        </w:rPr>
        <w:t>Present via Phone</w:t>
      </w:r>
    </w:p>
    <w:p w14:paraId="1F12080C" w14:textId="77777777" w:rsidR="00B66D28" w:rsidRPr="00DC0A64" w:rsidRDefault="00B66D28" w:rsidP="00B66D28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Mandy Sha</w:t>
      </w:r>
      <w:r w:rsidRPr="00DC0A6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Associate Conference Chair (’18-’19)</w:t>
      </w:r>
      <w:r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11CB7F37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Brady T. West</w:t>
      </w:r>
      <w:r w:rsidRPr="00DC0A64">
        <w:rPr>
          <w:rFonts w:asciiTheme="minorHAnsi" w:hAnsiTheme="minorHAnsi" w:cstheme="minorHAnsi"/>
          <w:sz w:val="20"/>
          <w:szCs w:val="20"/>
        </w:rPr>
        <w:tab/>
        <w:t>Education Committee Chair</w:t>
      </w:r>
      <w:r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46DC2610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Kyley McGeeney</w:t>
      </w:r>
      <w:r w:rsidRPr="00DC0A64">
        <w:rPr>
          <w:rFonts w:asciiTheme="minorHAnsi" w:hAnsiTheme="minorHAnsi" w:cstheme="minorHAnsi"/>
          <w:sz w:val="20"/>
          <w:szCs w:val="20"/>
        </w:rPr>
        <w:tab/>
        <w:t>Associate Education Chair</w:t>
      </w:r>
      <w:r w:rsidRPr="00DC0A64">
        <w:rPr>
          <w:rFonts w:asciiTheme="minorHAnsi" w:hAnsiTheme="minorHAnsi" w:cstheme="minorHAnsi"/>
          <w:sz w:val="20"/>
          <w:szCs w:val="20"/>
        </w:rPr>
        <w:tab/>
      </w:r>
      <w:r w:rsidR="00841E8B" w:rsidRPr="00DC0A64">
        <w:rPr>
          <w:rFonts w:asciiTheme="minorHAnsi" w:hAnsiTheme="minorHAnsi" w:cstheme="minorHAnsi"/>
          <w:sz w:val="20"/>
          <w:szCs w:val="20"/>
        </w:rPr>
        <w:t>Present</w:t>
      </w:r>
    </w:p>
    <w:p w14:paraId="06AD1FCA" w14:textId="77777777" w:rsidR="00B66D28" w:rsidRDefault="00B66D28" w:rsidP="00B66D28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Allyson Holbrook</w:t>
      </w:r>
      <w:r>
        <w:rPr>
          <w:rFonts w:asciiTheme="minorHAnsi" w:hAnsiTheme="minorHAnsi" w:cstheme="minorHAnsi"/>
          <w:sz w:val="20"/>
          <w:szCs w:val="20"/>
        </w:rPr>
        <w:tab/>
        <w:t>Associate Education Chair (’18-’19)</w:t>
      </w:r>
      <w:r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3AA9320B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Morgan Earp</w:t>
      </w:r>
      <w:r w:rsidRPr="00DC0A64">
        <w:rPr>
          <w:rFonts w:asciiTheme="minorHAnsi" w:hAnsiTheme="minorHAnsi" w:cstheme="minorHAnsi"/>
          <w:sz w:val="20"/>
          <w:szCs w:val="20"/>
        </w:rPr>
        <w:tab/>
        <w:t>Membership &amp;</w:t>
      </w:r>
      <w:r w:rsidR="00D072D2" w:rsidRPr="00DC0A64">
        <w:rPr>
          <w:rFonts w:asciiTheme="minorHAnsi" w:hAnsiTheme="minorHAnsi" w:cstheme="minorHAnsi"/>
          <w:sz w:val="20"/>
          <w:szCs w:val="20"/>
        </w:rPr>
        <w:t xml:space="preserve"> Chapter Relation</w:t>
      </w:r>
      <w:r w:rsidR="003105CE" w:rsidRPr="00DC0A64">
        <w:rPr>
          <w:rFonts w:asciiTheme="minorHAnsi" w:hAnsiTheme="minorHAnsi" w:cstheme="minorHAnsi"/>
          <w:sz w:val="20"/>
          <w:szCs w:val="20"/>
        </w:rPr>
        <w:t>s Chair</w:t>
      </w:r>
      <w:r w:rsidR="003105CE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07F1A98A" w14:textId="77777777" w:rsidR="001376C3" w:rsidRPr="00DC0A64" w:rsidRDefault="00952DA4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Emily Geiso</w:t>
      </w:r>
      <w:r w:rsidR="001376C3" w:rsidRPr="00DC0A64">
        <w:rPr>
          <w:rFonts w:asciiTheme="minorHAnsi" w:hAnsiTheme="minorHAnsi" w:cstheme="minorHAnsi"/>
          <w:sz w:val="20"/>
          <w:szCs w:val="20"/>
        </w:rPr>
        <w:t>n</w:t>
      </w:r>
      <w:r w:rsidR="001376C3" w:rsidRPr="00DC0A64">
        <w:rPr>
          <w:rFonts w:asciiTheme="minorHAnsi" w:hAnsiTheme="minorHAnsi" w:cstheme="minorHAnsi"/>
          <w:sz w:val="20"/>
          <w:szCs w:val="20"/>
        </w:rPr>
        <w:tab/>
        <w:t>Associate Membership &amp;</w:t>
      </w:r>
      <w:r w:rsidR="00735ACF" w:rsidRPr="00DC0A64">
        <w:rPr>
          <w:rFonts w:asciiTheme="minorHAnsi" w:hAnsiTheme="minorHAnsi" w:cstheme="minorHAnsi"/>
          <w:sz w:val="20"/>
          <w:szCs w:val="20"/>
        </w:rPr>
        <w:t xml:space="preserve"> Chapter Relations Chair</w:t>
      </w:r>
      <w:r w:rsidR="00735ACF" w:rsidRPr="00DC0A64">
        <w:rPr>
          <w:rFonts w:asciiTheme="minorHAnsi" w:hAnsiTheme="minorHAnsi" w:cstheme="minorHAnsi"/>
          <w:sz w:val="20"/>
          <w:szCs w:val="20"/>
        </w:rPr>
        <w:tab/>
      </w:r>
      <w:r w:rsidR="00BF025B" w:rsidRPr="00DC0A64">
        <w:rPr>
          <w:rFonts w:asciiTheme="minorHAnsi" w:hAnsiTheme="minorHAnsi" w:cstheme="minorHAnsi"/>
          <w:sz w:val="20"/>
          <w:szCs w:val="20"/>
        </w:rPr>
        <w:t>Present</w:t>
      </w:r>
    </w:p>
    <w:p w14:paraId="5D01C8EE" w14:textId="77777777" w:rsidR="00B66D28" w:rsidRDefault="00B66D28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Tamara Terry</w:t>
      </w:r>
      <w:r>
        <w:rPr>
          <w:rFonts w:asciiTheme="minorHAnsi" w:hAnsiTheme="minorHAnsi" w:cstheme="minorHAnsi"/>
          <w:sz w:val="20"/>
          <w:szCs w:val="20"/>
        </w:rPr>
        <w:tab/>
        <w:t>Associate Membership &amp; Chapter Relations Chair (’18-’19)</w:t>
      </w:r>
      <w:r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28863C56" w14:textId="77777777" w:rsidR="001376C3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Andy Peytchev</w:t>
      </w:r>
      <w:r w:rsidRPr="00DC0A64">
        <w:rPr>
          <w:rFonts w:asciiTheme="minorHAnsi" w:hAnsiTheme="minorHAnsi" w:cstheme="minorHAnsi"/>
          <w:sz w:val="20"/>
          <w:szCs w:val="20"/>
        </w:rPr>
        <w:tab/>
        <w:t>Standards Chair</w:t>
      </w:r>
      <w:r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40C57BF8" w14:textId="77777777" w:rsidR="00DC0A64" w:rsidRPr="00DC0A64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Stephanie Eckman</w:t>
      </w:r>
      <w:r w:rsidR="00DC0A64" w:rsidRPr="00DC0A64">
        <w:rPr>
          <w:rFonts w:asciiTheme="minorHAnsi" w:hAnsiTheme="minorHAnsi" w:cstheme="minorHAnsi"/>
          <w:sz w:val="20"/>
          <w:szCs w:val="20"/>
        </w:rPr>
        <w:tab/>
      </w:r>
      <w:r w:rsidR="002040EC">
        <w:rPr>
          <w:rFonts w:asciiTheme="minorHAnsi" w:hAnsiTheme="minorHAnsi" w:cstheme="minorHAnsi"/>
          <w:sz w:val="20"/>
          <w:szCs w:val="20"/>
        </w:rPr>
        <w:t>Associate</w:t>
      </w:r>
      <w:r w:rsidR="00B66D28">
        <w:rPr>
          <w:rFonts w:asciiTheme="minorHAnsi" w:hAnsiTheme="minorHAnsi" w:cstheme="minorHAnsi"/>
          <w:sz w:val="20"/>
          <w:szCs w:val="20"/>
        </w:rPr>
        <w:t xml:space="preserve"> </w:t>
      </w:r>
      <w:r w:rsidR="002040EC">
        <w:rPr>
          <w:rFonts w:asciiTheme="minorHAnsi" w:hAnsiTheme="minorHAnsi" w:cstheme="minorHAnsi"/>
          <w:sz w:val="20"/>
          <w:szCs w:val="20"/>
        </w:rPr>
        <w:t xml:space="preserve"> </w:t>
      </w:r>
      <w:r w:rsidR="00B66D28">
        <w:rPr>
          <w:rFonts w:asciiTheme="minorHAnsi" w:hAnsiTheme="minorHAnsi" w:cstheme="minorHAnsi"/>
          <w:sz w:val="20"/>
          <w:szCs w:val="20"/>
        </w:rPr>
        <w:t>Standards Chair</w:t>
      </w:r>
      <w:r w:rsidR="00DC0A64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7331B2EE" w14:textId="77777777" w:rsidR="001376C3" w:rsidRPr="00DC0A64" w:rsidRDefault="00DC0A64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>Rene Bautista</w:t>
      </w:r>
      <w:r w:rsidR="001376C3" w:rsidRPr="00DC0A64">
        <w:rPr>
          <w:rFonts w:asciiTheme="minorHAnsi" w:hAnsiTheme="minorHAnsi" w:cstheme="minorHAnsi"/>
          <w:sz w:val="20"/>
          <w:szCs w:val="20"/>
        </w:rPr>
        <w:tab/>
        <w:t>Associate Standards Chair</w:t>
      </w:r>
      <w:r w:rsidR="00B66D28">
        <w:rPr>
          <w:rFonts w:asciiTheme="minorHAnsi" w:hAnsiTheme="minorHAnsi" w:cstheme="minorHAnsi"/>
          <w:sz w:val="20"/>
          <w:szCs w:val="20"/>
        </w:rPr>
        <w:t xml:space="preserve"> (’18-’19)</w:t>
      </w:r>
      <w:r w:rsidR="001376C3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54AA4C7F" w14:textId="77777777" w:rsidR="001376C3" w:rsidRPr="00EA78B3" w:rsidRDefault="001376C3" w:rsidP="001376C3">
      <w:pPr>
        <w:pStyle w:val="NoSpacing"/>
        <w:tabs>
          <w:tab w:val="left" w:pos="3240"/>
          <w:tab w:val="left" w:pos="8460"/>
        </w:tabs>
        <w:ind w:left="360" w:right="-540"/>
        <w:rPr>
          <w:rFonts w:asciiTheme="minorHAnsi" w:hAnsiTheme="minorHAnsi" w:cstheme="minorHAnsi"/>
          <w:sz w:val="20"/>
          <w:szCs w:val="20"/>
        </w:rPr>
      </w:pPr>
      <w:r w:rsidRPr="00DC0A64">
        <w:rPr>
          <w:rFonts w:asciiTheme="minorHAnsi" w:hAnsiTheme="minorHAnsi" w:cstheme="minorHAnsi"/>
          <w:sz w:val="20"/>
          <w:szCs w:val="20"/>
        </w:rPr>
        <w:t xml:space="preserve">Nancy J. </w:t>
      </w:r>
      <w:r w:rsidR="003105CE" w:rsidRPr="00DC0A64">
        <w:rPr>
          <w:rFonts w:asciiTheme="minorHAnsi" w:hAnsiTheme="minorHAnsi" w:cstheme="minorHAnsi"/>
          <w:sz w:val="20"/>
          <w:szCs w:val="20"/>
        </w:rPr>
        <w:t>Belden</w:t>
      </w:r>
      <w:r w:rsidR="003105CE" w:rsidRPr="00DC0A64">
        <w:rPr>
          <w:rFonts w:asciiTheme="minorHAnsi" w:hAnsiTheme="minorHAnsi" w:cstheme="minorHAnsi"/>
          <w:sz w:val="20"/>
          <w:szCs w:val="20"/>
        </w:rPr>
        <w:tab/>
        <w:t>Councilor-at-Large</w:t>
      </w:r>
      <w:r w:rsidR="003105CE" w:rsidRPr="00DC0A64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24457DAE" w14:textId="77777777" w:rsidR="001376C3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35ACF">
        <w:rPr>
          <w:rFonts w:asciiTheme="minorHAnsi" w:hAnsiTheme="minorHAnsi" w:cstheme="minorHAnsi"/>
          <w:sz w:val="20"/>
          <w:szCs w:val="20"/>
        </w:rPr>
        <w:t>David C. Wilson</w:t>
      </w:r>
      <w:r w:rsidRPr="00EA78B3">
        <w:rPr>
          <w:rFonts w:asciiTheme="minorHAnsi" w:hAnsiTheme="minorHAnsi" w:cstheme="minorHAnsi"/>
          <w:sz w:val="20"/>
          <w:szCs w:val="20"/>
        </w:rPr>
        <w:tab/>
        <w:t xml:space="preserve">Councilor-at-Large </w:t>
      </w:r>
      <w:r w:rsidRPr="00EA78B3">
        <w:rPr>
          <w:rFonts w:asciiTheme="minorHAnsi" w:hAnsiTheme="minorHAnsi" w:cstheme="minorHAnsi"/>
          <w:sz w:val="20"/>
          <w:szCs w:val="20"/>
        </w:rPr>
        <w:tab/>
      </w:r>
      <w:r w:rsidR="000B06FF">
        <w:rPr>
          <w:rFonts w:asciiTheme="minorHAnsi" w:hAnsiTheme="minorHAnsi" w:cstheme="minorHAnsi"/>
          <w:sz w:val="20"/>
          <w:szCs w:val="20"/>
        </w:rPr>
        <w:t>Present</w:t>
      </w:r>
    </w:p>
    <w:p w14:paraId="18F33203" w14:textId="77777777" w:rsidR="00DC0A64" w:rsidRDefault="00DC0A64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Nora Cate Schaeffer</w:t>
      </w:r>
      <w:r>
        <w:rPr>
          <w:rFonts w:asciiTheme="minorHAnsi" w:hAnsiTheme="minorHAnsi" w:cstheme="minorHAnsi"/>
          <w:sz w:val="20"/>
          <w:szCs w:val="20"/>
        </w:rPr>
        <w:tab/>
      </w:r>
      <w:r w:rsidR="00B66D28">
        <w:rPr>
          <w:rFonts w:asciiTheme="minorHAnsi" w:hAnsiTheme="minorHAnsi" w:cstheme="minorHAnsi"/>
          <w:sz w:val="20"/>
          <w:szCs w:val="20"/>
        </w:rPr>
        <w:t>Vice President/President Elect (’18-’19)</w:t>
      </w:r>
      <w:r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44D2609A" w14:textId="77777777" w:rsidR="00FC1E42" w:rsidRDefault="002040EC" w:rsidP="00B66D28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Lydia Saad</w:t>
      </w:r>
      <w:r>
        <w:rPr>
          <w:rFonts w:asciiTheme="minorHAnsi" w:hAnsiTheme="minorHAnsi" w:cstheme="minorHAnsi"/>
          <w:sz w:val="20"/>
          <w:szCs w:val="20"/>
        </w:rPr>
        <w:tab/>
      </w:r>
      <w:r w:rsidR="00B66D28">
        <w:rPr>
          <w:rFonts w:asciiTheme="minorHAnsi" w:hAnsiTheme="minorHAnsi" w:cstheme="minorHAnsi"/>
          <w:sz w:val="20"/>
          <w:szCs w:val="20"/>
        </w:rPr>
        <w:t>Associate Secretary-Treasurer (’18-’19)</w:t>
      </w:r>
      <w:r>
        <w:rPr>
          <w:rFonts w:asciiTheme="minorHAnsi" w:hAnsiTheme="minorHAnsi" w:cstheme="minorHAnsi"/>
          <w:sz w:val="20"/>
          <w:szCs w:val="20"/>
        </w:rPr>
        <w:tab/>
        <w:t>Present via Phone</w:t>
      </w:r>
    </w:p>
    <w:p w14:paraId="55D0C0AC" w14:textId="77777777" w:rsidR="000B06FF" w:rsidRDefault="000B06FF" w:rsidP="00B66D28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Evans Witt</w:t>
      </w:r>
      <w:r>
        <w:rPr>
          <w:rFonts w:asciiTheme="minorHAnsi" w:hAnsiTheme="minorHAnsi" w:cstheme="minorHAnsi"/>
          <w:sz w:val="20"/>
          <w:szCs w:val="20"/>
        </w:rPr>
        <w:tab/>
        <w:t>Councilor-at-Large (’18-’19)</w:t>
      </w:r>
      <w:r>
        <w:rPr>
          <w:rFonts w:asciiTheme="minorHAnsi" w:hAnsiTheme="minorHAnsi" w:cstheme="minorHAnsi"/>
          <w:sz w:val="20"/>
          <w:szCs w:val="20"/>
        </w:rPr>
        <w:tab/>
        <w:t>Absent</w:t>
      </w:r>
    </w:p>
    <w:p w14:paraId="447C6053" w14:textId="77777777" w:rsidR="001376C3" w:rsidRPr="00EA78B3" w:rsidRDefault="001376C3" w:rsidP="001376C3">
      <w:pPr>
        <w:pStyle w:val="Default"/>
        <w:rPr>
          <w:rFonts w:asciiTheme="minorHAnsi" w:hAnsiTheme="minorHAnsi"/>
          <w:color w:val="auto"/>
          <w:sz w:val="20"/>
          <w:szCs w:val="20"/>
          <w:highlight w:val="green"/>
        </w:rPr>
      </w:pPr>
    </w:p>
    <w:p w14:paraId="728821D2" w14:textId="77777777" w:rsidR="001376C3" w:rsidRPr="00EA78B3" w:rsidRDefault="001376C3" w:rsidP="001376C3">
      <w:pPr>
        <w:pStyle w:val="NoSpacing"/>
        <w:tabs>
          <w:tab w:val="left" w:pos="2700"/>
          <w:tab w:val="left" w:pos="792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EA78B3">
        <w:rPr>
          <w:rFonts w:asciiTheme="minorHAnsi" w:hAnsiTheme="minorHAnsi" w:cstheme="minorHAnsi"/>
          <w:b/>
          <w:sz w:val="20"/>
          <w:szCs w:val="20"/>
        </w:rPr>
        <w:t>Staff</w:t>
      </w:r>
    </w:p>
    <w:p w14:paraId="6B86750A" w14:textId="77777777" w:rsidR="00DC0A64" w:rsidRDefault="00DC0A64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Peter Rush</w:t>
      </w:r>
      <w:r>
        <w:rPr>
          <w:rFonts w:asciiTheme="minorHAnsi" w:hAnsiTheme="minorHAnsi" w:cstheme="minorHAnsi"/>
          <w:sz w:val="20"/>
          <w:szCs w:val="20"/>
        </w:rPr>
        <w:tab/>
      </w:r>
      <w:r w:rsidR="00FC1E42">
        <w:rPr>
          <w:rFonts w:asciiTheme="minorHAnsi" w:hAnsiTheme="minorHAnsi" w:cstheme="minorHAnsi"/>
          <w:sz w:val="20"/>
          <w:szCs w:val="20"/>
        </w:rPr>
        <w:t>CEO Kellen</w:t>
      </w:r>
      <w:r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2044F54C" w14:textId="77777777" w:rsidR="001376C3" w:rsidRPr="00EA78B3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35ACF">
        <w:rPr>
          <w:rFonts w:asciiTheme="minorHAnsi" w:hAnsiTheme="minorHAnsi" w:cstheme="minorHAnsi"/>
          <w:sz w:val="20"/>
          <w:szCs w:val="20"/>
        </w:rPr>
        <w:t>Adam Thocher</w:t>
      </w:r>
      <w:r w:rsidRPr="00EA78B3">
        <w:rPr>
          <w:rFonts w:asciiTheme="minorHAnsi" w:hAnsiTheme="minorHAnsi" w:cstheme="minorHAnsi"/>
          <w:sz w:val="20"/>
          <w:szCs w:val="20"/>
        </w:rPr>
        <w:tab/>
        <w:t>Executive Director</w:t>
      </w:r>
      <w:r w:rsidRPr="00EA78B3"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10833769" w14:textId="77777777" w:rsidR="001376C3" w:rsidRPr="00EA78B3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35ACF">
        <w:rPr>
          <w:rFonts w:asciiTheme="minorHAnsi" w:hAnsiTheme="minorHAnsi" w:cstheme="minorHAnsi"/>
          <w:sz w:val="20"/>
          <w:szCs w:val="20"/>
        </w:rPr>
        <w:t>Eric Bailey</w:t>
      </w:r>
      <w:r w:rsidRPr="00EA78B3">
        <w:rPr>
          <w:rFonts w:asciiTheme="minorHAnsi" w:hAnsiTheme="minorHAnsi" w:cstheme="minorHAnsi"/>
          <w:sz w:val="20"/>
          <w:szCs w:val="20"/>
        </w:rPr>
        <w:tab/>
        <w:t>Marketin</w:t>
      </w:r>
      <w:r w:rsidR="00D072D2" w:rsidRPr="00EA78B3">
        <w:rPr>
          <w:rFonts w:asciiTheme="minorHAnsi" w:hAnsiTheme="minorHAnsi" w:cstheme="minorHAnsi"/>
          <w:sz w:val="20"/>
          <w:szCs w:val="20"/>
        </w:rPr>
        <w:t>g Communications Manager</w:t>
      </w:r>
      <w:r w:rsidR="00D072D2" w:rsidRPr="00EA78B3">
        <w:rPr>
          <w:rFonts w:asciiTheme="minorHAnsi" w:hAnsiTheme="minorHAnsi" w:cstheme="minorHAnsi"/>
          <w:sz w:val="20"/>
          <w:szCs w:val="20"/>
        </w:rPr>
        <w:tab/>
      </w:r>
      <w:r w:rsidR="00152C45" w:rsidRPr="00EA78B3">
        <w:rPr>
          <w:rFonts w:asciiTheme="minorHAnsi" w:hAnsiTheme="minorHAnsi" w:cstheme="minorHAnsi"/>
          <w:sz w:val="20"/>
          <w:szCs w:val="20"/>
        </w:rPr>
        <w:t>Present</w:t>
      </w:r>
    </w:p>
    <w:p w14:paraId="14F15F9C" w14:textId="77777777" w:rsidR="001376C3" w:rsidRPr="00EA78B3" w:rsidRDefault="001376C3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35ACF">
        <w:rPr>
          <w:rFonts w:asciiTheme="minorHAnsi" w:hAnsiTheme="minorHAnsi" w:cstheme="minorHAnsi"/>
          <w:sz w:val="20"/>
          <w:szCs w:val="20"/>
        </w:rPr>
        <w:t>Cry</w:t>
      </w:r>
      <w:r w:rsidR="00841E8B" w:rsidRPr="00735ACF">
        <w:rPr>
          <w:rFonts w:asciiTheme="minorHAnsi" w:hAnsiTheme="minorHAnsi" w:cstheme="minorHAnsi"/>
          <w:sz w:val="20"/>
          <w:szCs w:val="20"/>
        </w:rPr>
        <w:t>stal Stone</w:t>
      </w:r>
      <w:r w:rsidR="00735ACF">
        <w:rPr>
          <w:rFonts w:asciiTheme="minorHAnsi" w:hAnsiTheme="minorHAnsi" w:cstheme="minorHAnsi"/>
          <w:sz w:val="20"/>
          <w:szCs w:val="20"/>
        </w:rPr>
        <w:tab/>
        <w:t>Administrator</w:t>
      </w:r>
      <w:r w:rsidR="00735ACF">
        <w:rPr>
          <w:rFonts w:asciiTheme="minorHAnsi" w:hAnsiTheme="minorHAnsi" w:cstheme="minorHAnsi"/>
          <w:sz w:val="20"/>
          <w:szCs w:val="20"/>
        </w:rPr>
        <w:tab/>
      </w:r>
      <w:r w:rsidR="00BF025B">
        <w:rPr>
          <w:rFonts w:asciiTheme="minorHAnsi" w:hAnsiTheme="minorHAnsi" w:cstheme="minorHAnsi"/>
          <w:sz w:val="20"/>
          <w:szCs w:val="20"/>
        </w:rPr>
        <w:t>Present</w:t>
      </w:r>
    </w:p>
    <w:p w14:paraId="0AED9A73" w14:textId="77777777" w:rsidR="001376C3" w:rsidRPr="00EA78B3" w:rsidRDefault="00DC0A64" w:rsidP="001376C3">
      <w:pPr>
        <w:pStyle w:val="NoSpacing"/>
        <w:tabs>
          <w:tab w:val="left" w:pos="3240"/>
          <w:tab w:val="left" w:pos="846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Yvonne Janvrin</w:t>
      </w:r>
      <w:r>
        <w:rPr>
          <w:rFonts w:asciiTheme="minorHAnsi" w:hAnsiTheme="minorHAnsi" w:cstheme="minorHAnsi"/>
          <w:sz w:val="20"/>
          <w:szCs w:val="20"/>
        </w:rPr>
        <w:tab/>
        <w:t>Staff Associate</w:t>
      </w:r>
      <w:r>
        <w:rPr>
          <w:rFonts w:asciiTheme="minorHAnsi" w:hAnsiTheme="minorHAnsi" w:cstheme="minorHAnsi"/>
          <w:sz w:val="20"/>
          <w:szCs w:val="20"/>
        </w:rPr>
        <w:tab/>
        <w:t>Present</w:t>
      </w:r>
    </w:p>
    <w:p w14:paraId="584AD8C9" w14:textId="77777777" w:rsidR="001376C3" w:rsidRPr="00EA78B3" w:rsidRDefault="001376C3" w:rsidP="0097004D">
      <w:pPr>
        <w:tabs>
          <w:tab w:val="left" w:pos="2520"/>
        </w:tabs>
        <w:rPr>
          <w:b/>
          <w:highlight w:val="green"/>
        </w:rPr>
      </w:pPr>
    </w:p>
    <w:p w14:paraId="4A6B7AE6" w14:textId="77777777" w:rsidR="00841E8B" w:rsidRPr="001656F2" w:rsidRDefault="00D072D2" w:rsidP="00D072D2">
      <w:pPr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>Call to Order, Review and Approval of Minutes – Johnson</w:t>
      </w:r>
    </w:p>
    <w:p w14:paraId="1856A844" w14:textId="77777777" w:rsidR="004E451F" w:rsidRPr="001656F2" w:rsidRDefault="004E451F" w:rsidP="00D072D2">
      <w:pPr>
        <w:rPr>
          <w:rFonts w:asciiTheme="minorHAnsi" w:hAnsiTheme="minorHAnsi"/>
          <w:b/>
          <w:sz w:val="20"/>
          <w:szCs w:val="20"/>
        </w:rPr>
      </w:pPr>
    </w:p>
    <w:p w14:paraId="4F8202F5" w14:textId="77777777" w:rsidR="00735ACF" w:rsidRPr="001656F2" w:rsidRDefault="00841E8B" w:rsidP="00D072D2">
      <w:pPr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Johnson called the meeting to order and reviewed the </w:t>
      </w:r>
      <w:r w:rsidR="00FC1E42" w:rsidRPr="001656F2">
        <w:rPr>
          <w:rFonts w:asciiTheme="minorHAnsi" w:hAnsiTheme="minorHAnsi"/>
          <w:sz w:val="20"/>
          <w:szCs w:val="20"/>
        </w:rPr>
        <w:t xml:space="preserve">April 19, 2018 </w:t>
      </w:r>
      <w:r w:rsidR="00735ACF" w:rsidRPr="001656F2">
        <w:rPr>
          <w:rFonts w:asciiTheme="minorHAnsi" w:hAnsiTheme="minorHAnsi"/>
          <w:sz w:val="20"/>
          <w:szCs w:val="20"/>
        </w:rPr>
        <w:t xml:space="preserve">Meeting Minutes. </w:t>
      </w:r>
    </w:p>
    <w:p w14:paraId="49B84B11" w14:textId="77777777" w:rsidR="00841E8B" w:rsidRPr="001656F2" w:rsidRDefault="00841E8B" w:rsidP="00D072D2">
      <w:pPr>
        <w:rPr>
          <w:rFonts w:asciiTheme="minorHAnsi" w:hAnsiTheme="minorHAnsi"/>
          <w:sz w:val="20"/>
          <w:szCs w:val="20"/>
        </w:rPr>
      </w:pPr>
    </w:p>
    <w:p w14:paraId="3E24B1C1" w14:textId="77777777" w:rsidR="00841E8B" w:rsidRPr="001656F2" w:rsidRDefault="00BF025B" w:rsidP="00D072D2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i/>
          <w:sz w:val="20"/>
          <w:szCs w:val="20"/>
        </w:rPr>
        <w:t xml:space="preserve">MOTION: </w:t>
      </w:r>
      <w:r w:rsidR="002040EC" w:rsidRPr="001656F2">
        <w:rPr>
          <w:rFonts w:asciiTheme="minorHAnsi" w:hAnsiTheme="minorHAnsi"/>
          <w:b/>
          <w:i/>
          <w:sz w:val="20"/>
          <w:szCs w:val="20"/>
        </w:rPr>
        <w:t>Jenny Childs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02112" w:rsidRPr="001656F2">
        <w:rPr>
          <w:rFonts w:asciiTheme="minorHAnsi" w:hAnsiTheme="minorHAnsi"/>
          <w:b/>
          <w:i/>
          <w:sz w:val="20"/>
          <w:szCs w:val="20"/>
        </w:rPr>
        <w:t xml:space="preserve">moved, </w:t>
      </w:r>
      <w:r w:rsidR="002040EC" w:rsidRPr="001656F2">
        <w:rPr>
          <w:rFonts w:asciiTheme="minorHAnsi" w:hAnsiTheme="minorHAnsi"/>
          <w:b/>
          <w:i/>
          <w:sz w:val="20"/>
          <w:szCs w:val="20"/>
        </w:rPr>
        <w:t xml:space="preserve">Janet </w:t>
      </w:r>
      <w:r w:rsidR="00443E9D" w:rsidRPr="001656F2">
        <w:rPr>
          <w:rFonts w:asciiTheme="minorHAnsi" w:hAnsiTheme="minorHAnsi"/>
          <w:b/>
          <w:i/>
          <w:sz w:val="20"/>
          <w:szCs w:val="20"/>
        </w:rPr>
        <w:t>Streicher</w:t>
      </w:r>
      <w:r w:rsidR="00841E8B" w:rsidRPr="001656F2">
        <w:rPr>
          <w:rFonts w:asciiTheme="minorHAnsi" w:hAnsiTheme="minorHAnsi"/>
          <w:b/>
          <w:i/>
          <w:sz w:val="20"/>
          <w:szCs w:val="20"/>
        </w:rPr>
        <w:t xml:space="preserve"> s</w:t>
      </w:r>
      <w:r w:rsidR="00291F0E" w:rsidRPr="001656F2">
        <w:rPr>
          <w:rFonts w:asciiTheme="minorHAnsi" w:hAnsiTheme="minorHAnsi"/>
          <w:b/>
          <w:i/>
          <w:sz w:val="20"/>
          <w:szCs w:val="20"/>
        </w:rPr>
        <w:t xml:space="preserve">econded to approve the </w:t>
      </w:r>
      <w:r w:rsidR="00FC1E42" w:rsidRPr="001656F2">
        <w:rPr>
          <w:rFonts w:asciiTheme="minorHAnsi" w:hAnsiTheme="minorHAnsi"/>
          <w:b/>
          <w:i/>
          <w:sz w:val="20"/>
          <w:szCs w:val="20"/>
        </w:rPr>
        <w:t>April 19</w:t>
      </w:r>
      <w:r w:rsidR="00735ACF" w:rsidRPr="001656F2">
        <w:rPr>
          <w:rFonts w:asciiTheme="minorHAnsi" w:hAnsiTheme="minorHAnsi"/>
          <w:b/>
          <w:i/>
          <w:sz w:val="20"/>
          <w:szCs w:val="20"/>
        </w:rPr>
        <w:t>, 2018</w:t>
      </w:r>
      <w:r w:rsidR="00841E8B" w:rsidRPr="001656F2">
        <w:rPr>
          <w:rFonts w:asciiTheme="minorHAnsi" w:hAnsiTheme="minorHAnsi"/>
          <w:b/>
          <w:i/>
          <w:sz w:val="20"/>
          <w:szCs w:val="20"/>
        </w:rPr>
        <w:t>, Executive Council Meeting Minutes</w:t>
      </w:r>
      <w:r w:rsidR="00F02112" w:rsidRPr="001656F2">
        <w:rPr>
          <w:rFonts w:asciiTheme="minorHAnsi" w:hAnsiTheme="minorHAnsi"/>
          <w:b/>
          <w:i/>
          <w:sz w:val="20"/>
          <w:szCs w:val="20"/>
        </w:rPr>
        <w:t xml:space="preserve">. </w:t>
      </w:r>
      <w:r w:rsidR="000B06FF" w:rsidRPr="001656F2">
        <w:rPr>
          <w:rFonts w:asciiTheme="minorHAnsi" w:hAnsiTheme="minorHAnsi"/>
          <w:b/>
          <w:i/>
          <w:sz w:val="20"/>
          <w:szCs w:val="20"/>
        </w:rPr>
        <w:t>Motion passed.</w:t>
      </w:r>
    </w:p>
    <w:p w14:paraId="20C40624" w14:textId="77777777" w:rsidR="00D072D2" w:rsidRPr="001656F2" w:rsidRDefault="00D072D2" w:rsidP="00D072D2">
      <w:pPr>
        <w:rPr>
          <w:rFonts w:asciiTheme="minorHAnsi" w:hAnsiTheme="minorHAnsi" w:cstheme="minorHAnsi"/>
          <w:i/>
          <w:sz w:val="20"/>
          <w:szCs w:val="20"/>
        </w:rPr>
      </w:pPr>
    </w:p>
    <w:p w14:paraId="1B2C626E" w14:textId="77777777" w:rsidR="00B46FEE" w:rsidRPr="001656F2" w:rsidRDefault="00006310" w:rsidP="00006310">
      <w:pPr>
        <w:tabs>
          <w:tab w:val="left" w:pos="2520"/>
        </w:tabs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>S</w:t>
      </w:r>
      <w:r w:rsidR="00841E8B" w:rsidRPr="001656F2">
        <w:rPr>
          <w:rFonts w:asciiTheme="minorHAnsi" w:hAnsiTheme="minorHAnsi"/>
          <w:b/>
          <w:sz w:val="20"/>
          <w:szCs w:val="20"/>
          <w:u w:val="single"/>
        </w:rPr>
        <w:t>ecretary/Treasurer Report – Streicher</w:t>
      </w:r>
    </w:p>
    <w:p w14:paraId="10C8D727" w14:textId="77777777" w:rsidR="004E451F" w:rsidRPr="001656F2" w:rsidRDefault="004E451F" w:rsidP="00006310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</w:p>
    <w:p w14:paraId="03F2A7B2" w14:textId="77777777" w:rsidR="00BA0E8F" w:rsidRPr="001656F2" w:rsidRDefault="00B165C5" w:rsidP="00B46FEE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Streicher </w:t>
      </w:r>
      <w:r w:rsidR="00BF025B" w:rsidRPr="001656F2">
        <w:rPr>
          <w:rFonts w:asciiTheme="minorHAnsi" w:hAnsiTheme="minorHAnsi"/>
          <w:sz w:val="20"/>
          <w:szCs w:val="20"/>
        </w:rPr>
        <w:t xml:space="preserve">reviewed the </w:t>
      </w:r>
      <w:r w:rsidR="00443E9D" w:rsidRPr="001656F2">
        <w:rPr>
          <w:rFonts w:asciiTheme="minorHAnsi" w:hAnsiTheme="minorHAnsi"/>
          <w:sz w:val="20"/>
          <w:szCs w:val="20"/>
        </w:rPr>
        <w:t xml:space="preserve">current AAPOR Financial position stating that the </w:t>
      </w:r>
      <w:r w:rsidR="00664259" w:rsidRPr="001656F2">
        <w:rPr>
          <w:rFonts w:asciiTheme="minorHAnsi" w:hAnsiTheme="minorHAnsi"/>
          <w:sz w:val="20"/>
          <w:szCs w:val="20"/>
        </w:rPr>
        <w:t>current revenue is slightly higher</w:t>
      </w:r>
      <w:r w:rsidR="00443E9D" w:rsidRPr="001656F2">
        <w:rPr>
          <w:rFonts w:asciiTheme="minorHAnsi" w:hAnsiTheme="minorHAnsi"/>
          <w:sz w:val="20"/>
          <w:szCs w:val="20"/>
        </w:rPr>
        <w:t xml:space="preserve"> compared to last year. </w:t>
      </w:r>
    </w:p>
    <w:p w14:paraId="0F1817CE" w14:textId="1663B752" w:rsidR="000B06FF" w:rsidRPr="001656F2" w:rsidRDefault="00BA0E8F" w:rsidP="00B46FEE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2017 end</w:t>
      </w:r>
      <w:r w:rsidR="00664259" w:rsidRPr="001656F2">
        <w:rPr>
          <w:rFonts w:asciiTheme="minorHAnsi" w:hAnsiTheme="minorHAnsi"/>
          <w:sz w:val="20"/>
          <w:szCs w:val="20"/>
        </w:rPr>
        <w:t>ed in a small surplus. Currently,</w:t>
      </w:r>
      <w:r w:rsidRPr="001656F2">
        <w:rPr>
          <w:rFonts w:asciiTheme="minorHAnsi" w:hAnsiTheme="minorHAnsi"/>
          <w:sz w:val="20"/>
          <w:szCs w:val="20"/>
        </w:rPr>
        <w:t xml:space="preserve"> 2018 </w:t>
      </w:r>
      <w:r w:rsidR="001656F2" w:rsidRPr="001656F2">
        <w:rPr>
          <w:rFonts w:asciiTheme="minorHAnsi" w:hAnsiTheme="minorHAnsi"/>
          <w:sz w:val="20"/>
          <w:szCs w:val="20"/>
        </w:rPr>
        <w:t>has a budgeted deficit of</w:t>
      </w:r>
      <w:r w:rsidR="00B82600" w:rsidRPr="001656F2">
        <w:rPr>
          <w:rFonts w:asciiTheme="minorHAnsi" w:hAnsiTheme="minorHAnsi"/>
          <w:sz w:val="20"/>
          <w:szCs w:val="20"/>
        </w:rPr>
        <w:t xml:space="preserve"> $102,000. Janet is anticipating that the new revenue streams created for the annual Conference will offset the deficit. </w:t>
      </w:r>
      <w:r w:rsidRPr="001656F2">
        <w:rPr>
          <w:rFonts w:asciiTheme="minorHAnsi" w:hAnsiTheme="minorHAnsi"/>
          <w:sz w:val="20"/>
          <w:szCs w:val="20"/>
        </w:rPr>
        <w:t xml:space="preserve">Roper and </w:t>
      </w:r>
      <w:r w:rsidR="00127EA0" w:rsidRPr="001656F2">
        <w:rPr>
          <w:rFonts w:asciiTheme="minorHAnsi" w:hAnsiTheme="minorHAnsi"/>
          <w:sz w:val="20"/>
          <w:szCs w:val="20"/>
        </w:rPr>
        <w:t>Su</w:t>
      </w:r>
      <w:r w:rsidR="00127EA0">
        <w:rPr>
          <w:rFonts w:asciiTheme="minorHAnsi" w:hAnsiTheme="minorHAnsi"/>
          <w:sz w:val="20"/>
          <w:szCs w:val="20"/>
        </w:rPr>
        <w:t>d</w:t>
      </w:r>
      <w:r w:rsidR="00127EA0" w:rsidRPr="001656F2">
        <w:rPr>
          <w:rFonts w:asciiTheme="minorHAnsi" w:hAnsiTheme="minorHAnsi"/>
          <w:sz w:val="20"/>
          <w:szCs w:val="20"/>
        </w:rPr>
        <w:t xml:space="preserve">man </w:t>
      </w:r>
      <w:r w:rsidR="000B06FF" w:rsidRPr="001656F2">
        <w:rPr>
          <w:rFonts w:asciiTheme="minorHAnsi" w:hAnsiTheme="minorHAnsi"/>
          <w:sz w:val="20"/>
          <w:szCs w:val="20"/>
        </w:rPr>
        <w:t>funds</w:t>
      </w:r>
      <w:r w:rsidRPr="001656F2">
        <w:rPr>
          <w:rFonts w:asciiTheme="minorHAnsi" w:hAnsiTheme="minorHAnsi"/>
          <w:sz w:val="20"/>
          <w:szCs w:val="20"/>
        </w:rPr>
        <w:t xml:space="preserve"> will be depleted over time. </w:t>
      </w:r>
      <w:r w:rsidR="00B82600" w:rsidRPr="001656F2">
        <w:rPr>
          <w:rFonts w:asciiTheme="minorHAnsi" w:hAnsiTheme="minorHAnsi"/>
          <w:sz w:val="20"/>
          <w:szCs w:val="20"/>
        </w:rPr>
        <w:t>The financial s</w:t>
      </w:r>
      <w:r w:rsidRPr="001656F2">
        <w:rPr>
          <w:rFonts w:asciiTheme="minorHAnsi" w:hAnsiTheme="minorHAnsi"/>
          <w:sz w:val="20"/>
          <w:szCs w:val="20"/>
        </w:rPr>
        <w:t>trategy</w:t>
      </w:r>
      <w:r w:rsidR="00282E82" w:rsidRPr="001656F2">
        <w:rPr>
          <w:rFonts w:asciiTheme="minorHAnsi" w:hAnsiTheme="minorHAnsi"/>
          <w:sz w:val="20"/>
          <w:szCs w:val="20"/>
        </w:rPr>
        <w:t xml:space="preserve"> has been stability and growth. Estimates </w:t>
      </w:r>
      <w:r w:rsidR="005F749A" w:rsidRPr="001656F2">
        <w:rPr>
          <w:rFonts w:asciiTheme="minorHAnsi" w:hAnsiTheme="minorHAnsi"/>
          <w:sz w:val="20"/>
          <w:szCs w:val="20"/>
        </w:rPr>
        <w:t xml:space="preserve">for fiscal year 2018 </w:t>
      </w:r>
      <w:r w:rsidR="00282E82" w:rsidRPr="001656F2">
        <w:rPr>
          <w:rFonts w:asciiTheme="minorHAnsi" w:hAnsiTheme="minorHAnsi"/>
          <w:sz w:val="20"/>
          <w:szCs w:val="20"/>
        </w:rPr>
        <w:t>are conservative</w:t>
      </w:r>
      <w:r w:rsidR="005F749A" w:rsidRPr="001656F2">
        <w:rPr>
          <w:rFonts w:asciiTheme="minorHAnsi" w:hAnsiTheme="minorHAnsi"/>
          <w:sz w:val="20"/>
          <w:szCs w:val="20"/>
        </w:rPr>
        <w:t>.</w:t>
      </w:r>
      <w:r w:rsidR="00282E82" w:rsidRPr="001656F2">
        <w:rPr>
          <w:rFonts w:asciiTheme="minorHAnsi" w:hAnsiTheme="minorHAnsi"/>
          <w:sz w:val="20"/>
          <w:szCs w:val="20"/>
        </w:rPr>
        <w:t xml:space="preserve"> </w:t>
      </w:r>
    </w:p>
    <w:p w14:paraId="2A55FFE5" w14:textId="77777777" w:rsidR="000B06FF" w:rsidRPr="001656F2" w:rsidRDefault="000B06FF" w:rsidP="00B46FEE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4046C7A9" w14:textId="77777777" w:rsidR="00B165C5" w:rsidRPr="001656F2" w:rsidRDefault="001656F2" w:rsidP="00B46FEE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T</w:t>
      </w:r>
      <w:r w:rsidR="00BA0E8F" w:rsidRPr="001656F2">
        <w:rPr>
          <w:rFonts w:asciiTheme="minorHAnsi" w:hAnsiTheme="minorHAnsi"/>
          <w:sz w:val="20"/>
          <w:szCs w:val="20"/>
        </w:rPr>
        <w:t>hank you to committee chairs a</w:t>
      </w:r>
      <w:r w:rsidR="00282E82" w:rsidRPr="001656F2">
        <w:rPr>
          <w:rFonts w:asciiTheme="minorHAnsi" w:hAnsiTheme="minorHAnsi"/>
          <w:sz w:val="20"/>
          <w:szCs w:val="20"/>
        </w:rPr>
        <w:t>nd members for their dedication</w:t>
      </w:r>
      <w:r w:rsidR="00BA0E8F" w:rsidRPr="001656F2">
        <w:rPr>
          <w:rFonts w:asciiTheme="minorHAnsi" w:hAnsiTheme="minorHAnsi"/>
          <w:sz w:val="20"/>
          <w:szCs w:val="20"/>
        </w:rPr>
        <w:t xml:space="preserve">. In the future </w:t>
      </w:r>
      <w:r w:rsidR="007B1305">
        <w:rPr>
          <w:rFonts w:asciiTheme="minorHAnsi" w:hAnsiTheme="minorHAnsi"/>
          <w:sz w:val="20"/>
          <w:szCs w:val="20"/>
        </w:rPr>
        <w:t xml:space="preserve">AAPOR needs to </w:t>
      </w:r>
      <w:r w:rsidR="00BA0E8F" w:rsidRPr="001656F2">
        <w:rPr>
          <w:rFonts w:asciiTheme="minorHAnsi" w:hAnsiTheme="minorHAnsi"/>
          <w:sz w:val="20"/>
          <w:szCs w:val="20"/>
        </w:rPr>
        <w:t>grow income streams.</w:t>
      </w:r>
      <w:r w:rsidR="005019B5" w:rsidRPr="001656F2">
        <w:rPr>
          <w:rFonts w:asciiTheme="minorHAnsi" w:hAnsiTheme="minorHAnsi"/>
          <w:sz w:val="20"/>
          <w:szCs w:val="20"/>
        </w:rPr>
        <w:t xml:space="preserve"> </w:t>
      </w:r>
      <w:r w:rsidR="00664259" w:rsidRPr="001656F2">
        <w:rPr>
          <w:rFonts w:asciiTheme="minorHAnsi" w:hAnsiTheme="minorHAnsi"/>
          <w:sz w:val="20"/>
          <w:szCs w:val="20"/>
        </w:rPr>
        <w:t>Streicher recommend</w:t>
      </w:r>
      <w:r w:rsidR="00443E9D" w:rsidRPr="001656F2">
        <w:rPr>
          <w:rFonts w:asciiTheme="minorHAnsi" w:hAnsiTheme="minorHAnsi"/>
          <w:sz w:val="20"/>
          <w:szCs w:val="20"/>
        </w:rPr>
        <w:t>ed that the June council meeting incl</w:t>
      </w:r>
      <w:r w:rsidR="007B1305">
        <w:rPr>
          <w:rFonts w:asciiTheme="minorHAnsi" w:hAnsiTheme="minorHAnsi"/>
          <w:sz w:val="20"/>
          <w:szCs w:val="20"/>
        </w:rPr>
        <w:t>ude developing a long term financial plan</w:t>
      </w:r>
      <w:r w:rsidR="00443E9D" w:rsidRPr="001656F2">
        <w:rPr>
          <w:rFonts w:asciiTheme="minorHAnsi" w:hAnsiTheme="minorHAnsi"/>
          <w:sz w:val="20"/>
          <w:szCs w:val="20"/>
        </w:rPr>
        <w:t>.</w:t>
      </w:r>
    </w:p>
    <w:p w14:paraId="76668591" w14:textId="77777777" w:rsidR="00DC0AAD" w:rsidRPr="001656F2" w:rsidRDefault="00DC0AAD" w:rsidP="003B0583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</w:p>
    <w:p w14:paraId="561F1073" w14:textId="77777777" w:rsidR="00BA0E8F" w:rsidRPr="001656F2" w:rsidRDefault="00BA0E8F" w:rsidP="00AD0EF4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</w:p>
    <w:p w14:paraId="00C6E087" w14:textId="77777777" w:rsidR="00AD0EF4" w:rsidRPr="001656F2" w:rsidRDefault="00AD0EF4" w:rsidP="00AD0EF4">
      <w:pPr>
        <w:tabs>
          <w:tab w:val="left" w:pos="2520"/>
        </w:tabs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CONSENT AGENDA – ALL </w:t>
      </w:r>
    </w:p>
    <w:p w14:paraId="68A038DD" w14:textId="77777777" w:rsidR="004E451F" w:rsidRPr="001656F2" w:rsidRDefault="004E451F" w:rsidP="00AD0EF4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</w:p>
    <w:p w14:paraId="65B25B5D" w14:textId="77777777" w:rsidR="00AD0EF4" w:rsidRPr="001656F2" w:rsidRDefault="00AD0EF4" w:rsidP="00AD0EF4">
      <w:pPr>
        <w:rPr>
          <w:rFonts w:asciiTheme="minorHAnsi" w:hAnsiTheme="minorHAnsi"/>
          <w:i/>
          <w:sz w:val="20"/>
          <w:szCs w:val="20"/>
        </w:rPr>
        <w:sectPr w:rsidR="00AD0EF4" w:rsidRPr="001656F2" w:rsidSect="00A27CA3">
          <w:footerReference w:type="default" r:id="rId15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1656F2">
        <w:rPr>
          <w:rFonts w:asciiTheme="minorHAnsi" w:hAnsiTheme="minorHAnsi"/>
          <w:i/>
          <w:sz w:val="20"/>
          <w:szCs w:val="20"/>
        </w:rPr>
        <w:t>The following written reports and materials have been posted t</w:t>
      </w:r>
      <w:r w:rsidR="00EA78B3" w:rsidRPr="001656F2">
        <w:rPr>
          <w:rFonts w:asciiTheme="minorHAnsi" w:hAnsiTheme="minorHAnsi"/>
          <w:i/>
          <w:sz w:val="20"/>
          <w:szCs w:val="20"/>
        </w:rPr>
        <w:t xml:space="preserve">o SharePoint for information. </w:t>
      </w:r>
      <w:r w:rsidR="00815BC2" w:rsidRPr="001656F2">
        <w:rPr>
          <w:rFonts w:asciiTheme="minorHAnsi" w:hAnsiTheme="minorHAnsi"/>
          <w:i/>
          <w:sz w:val="20"/>
          <w:szCs w:val="20"/>
        </w:rPr>
        <w:t xml:space="preserve"> </w:t>
      </w:r>
    </w:p>
    <w:p w14:paraId="0667E55E" w14:textId="77777777" w:rsidR="00B47433" w:rsidRPr="001656F2" w:rsidRDefault="00B47433" w:rsidP="00AD0EF4">
      <w:pPr>
        <w:pStyle w:val="ListParagraph"/>
        <w:numPr>
          <w:ilvl w:val="0"/>
          <w:numId w:val="10"/>
        </w:numPr>
        <w:ind w:left="0" w:right="-180" w:firstLine="0"/>
        <w:rPr>
          <w:rFonts w:asciiTheme="minorHAnsi" w:hAnsiTheme="minorHAnsi"/>
          <w:i/>
          <w:sz w:val="20"/>
          <w:szCs w:val="20"/>
        </w:rPr>
      </w:pPr>
      <w:r w:rsidRPr="001656F2">
        <w:rPr>
          <w:rFonts w:asciiTheme="minorHAnsi" w:hAnsiTheme="minorHAnsi"/>
          <w:i/>
          <w:sz w:val="20"/>
          <w:szCs w:val="20"/>
        </w:rPr>
        <w:t>Communications Report</w:t>
      </w:r>
    </w:p>
    <w:p w14:paraId="5AD6EDCF" w14:textId="77777777" w:rsidR="00B47433" w:rsidRPr="001656F2" w:rsidRDefault="00B47433" w:rsidP="00AD0EF4">
      <w:pPr>
        <w:pStyle w:val="ListParagraph"/>
        <w:numPr>
          <w:ilvl w:val="0"/>
          <w:numId w:val="10"/>
        </w:numPr>
        <w:ind w:left="0" w:right="-180" w:firstLine="0"/>
        <w:rPr>
          <w:rFonts w:asciiTheme="minorHAnsi" w:hAnsiTheme="minorHAnsi"/>
          <w:i/>
          <w:sz w:val="20"/>
          <w:szCs w:val="20"/>
        </w:rPr>
      </w:pPr>
      <w:r w:rsidRPr="001656F2">
        <w:rPr>
          <w:rFonts w:asciiTheme="minorHAnsi" w:hAnsiTheme="minorHAnsi"/>
          <w:i/>
          <w:sz w:val="20"/>
          <w:szCs w:val="20"/>
        </w:rPr>
        <w:t>Standards Report</w:t>
      </w:r>
    </w:p>
    <w:p w14:paraId="026E13EA" w14:textId="77777777" w:rsidR="00AD0EF4" w:rsidRPr="001656F2" w:rsidRDefault="00D6452D" w:rsidP="00AD0EF4">
      <w:pPr>
        <w:pStyle w:val="ListParagraph"/>
        <w:numPr>
          <w:ilvl w:val="0"/>
          <w:numId w:val="10"/>
        </w:numPr>
        <w:ind w:left="0" w:right="-180" w:firstLine="0"/>
        <w:rPr>
          <w:rFonts w:asciiTheme="minorHAnsi" w:hAnsiTheme="minorHAnsi"/>
          <w:i/>
          <w:sz w:val="20"/>
          <w:szCs w:val="20"/>
        </w:rPr>
      </w:pPr>
      <w:r w:rsidRPr="001656F2">
        <w:rPr>
          <w:rFonts w:asciiTheme="minorHAnsi" w:hAnsiTheme="minorHAnsi"/>
          <w:i/>
          <w:sz w:val="20"/>
          <w:szCs w:val="20"/>
        </w:rPr>
        <w:t>Education Report</w:t>
      </w:r>
    </w:p>
    <w:p w14:paraId="53FEB932" w14:textId="77777777" w:rsidR="00BA0E8F" w:rsidRPr="001656F2" w:rsidRDefault="00B47433" w:rsidP="00EA78B3">
      <w:pPr>
        <w:pStyle w:val="ListParagraph"/>
        <w:numPr>
          <w:ilvl w:val="0"/>
          <w:numId w:val="10"/>
        </w:numPr>
        <w:ind w:left="0" w:right="-180" w:firstLine="0"/>
        <w:rPr>
          <w:rFonts w:asciiTheme="minorHAnsi" w:hAnsiTheme="minorHAnsi"/>
          <w:i/>
          <w:sz w:val="20"/>
          <w:szCs w:val="20"/>
        </w:rPr>
      </w:pPr>
      <w:r w:rsidRPr="001656F2">
        <w:rPr>
          <w:rFonts w:asciiTheme="minorHAnsi" w:hAnsiTheme="minorHAnsi"/>
          <w:i/>
          <w:sz w:val="20"/>
          <w:szCs w:val="20"/>
        </w:rPr>
        <w:t>Survey Practice Report</w:t>
      </w:r>
    </w:p>
    <w:p w14:paraId="6E138E0D" w14:textId="77777777" w:rsidR="00815BC2" w:rsidRPr="001656F2" w:rsidRDefault="00D6452D" w:rsidP="00815BC2">
      <w:pPr>
        <w:pStyle w:val="ListParagraph"/>
        <w:numPr>
          <w:ilvl w:val="0"/>
          <w:numId w:val="10"/>
        </w:numPr>
        <w:ind w:left="0" w:right="-180" w:firstLine="0"/>
        <w:rPr>
          <w:rFonts w:asciiTheme="minorHAnsi" w:hAnsiTheme="minorHAnsi"/>
          <w:i/>
          <w:sz w:val="20"/>
          <w:szCs w:val="20"/>
        </w:rPr>
      </w:pPr>
      <w:r w:rsidRPr="001656F2">
        <w:rPr>
          <w:rFonts w:asciiTheme="minorHAnsi" w:hAnsiTheme="minorHAnsi"/>
          <w:i/>
          <w:sz w:val="20"/>
          <w:szCs w:val="20"/>
        </w:rPr>
        <w:t>MCR Updates</w:t>
      </w:r>
      <w:r w:rsidR="00815BC2" w:rsidRPr="001656F2">
        <w:rPr>
          <w:rFonts w:asciiTheme="minorHAnsi" w:hAnsiTheme="minorHAnsi"/>
          <w:i/>
          <w:sz w:val="20"/>
          <w:szCs w:val="20"/>
        </w:rPr>
        <w:t xml:space="preserve"> </w:t>
      </w:r>
    </w:p>
    <w:p w14:paraId="7F3D8639" w14:textId="77777777" w:rsidR="000B06FF" w:rsidRPr="001656F2" w:rsidRDefault="000B06FF" w:rsidP="000B06FF">
      <w:pPr>
        <w:pStyle w:val="ListParagraph"/>
        <w:ind w:left="0" w:right="-180"/>
        <w:rPr>
          <w:rFonts w:asciiTheme="minorHAnsi" w:hAnsiTheme="minorHAnsi"/>
          <w:i/>
          <w:sz w:val="20"/>
          <w:szCs w:val="20"/>
        </w:rPr>
      </w:pPr>
    </w:p>
    <w:p w14:paraId="7653427F" w14:textId="77777777" w:rsidR="00B47433" w:rsidRPr="001656F2" w:rsidRDefault="005019B5" w:rsidP="00815BC2">
      <w:pPr>
        <w:pStyle w:val="ListParagraph"/>
        <w:numPr>
          <w:ilvl w:val="0"/>
          <w:numId w:val="10"/>
        </w:numPr>
        <w:ind w:left="0" w:right="-180" w:firstLine="0"/>
        <w:rPr>
          <w:rFonts w:asciiTheme="minorHAnsi" w:hAnsiTheme="minorHAnsi"/>
          <w:i/>
          <w:sz w:val="20"/>
          <w:szCs w:val="20"/>
        </w:rPr>
      </w:pPr>
      <w:r w:rsidRPr="001656F2">
        <w:rPr>
          <w:rFonts w:asciiTheme="minorHAnsi" w:hAnsiTheme="minorHAnsi"/>
          <w:i/>
          <w:sz w:val="20"/>
          <w:szCs w:val="20"/>
        </w:rPr>
        <w:t xml:space="preserve">2018 </w:t>
      </w:r>
      <w:r w:rsidR="00B47433" w:rsidRPr="001656F2">
        <w:rPr>
          <w:rFonts w:asciiTheme="minorHAnsi" w:hAnsiTheme="minorHAnsi"/>
          <w:i/>
          <w:sz w:val="20"/>
          <w:szCs w:val="20"/>
        </w:rPr>
        <w:t>POQ Report</w:t>
      </w:r>
    </w:p>
    <w:p w14:paraId="732B03D6" w14:textId="77777777" w:rsidR="00B47433" w:rsidRPr="001656F2" w:rsidRDefault="00B47433" w:rsidP="00790CAB">
      <w:pPr>
        <w:pStyle w:val="ListParagraph"/>
        <w:ind w:left="0" w:right="-180"/>
        <w:rPr>
          <w:rFonts w:asciiTheme="minorHAnsi" w:hAnsiTheme="minorHAnsi"/>
          <w:i/>
          <w:sz w:val="20"/>
          <w:szCs w:val="20"/>
        </w:rPr>
      </w:pPr>
    </w:p>
    <w:p w14:paraId="543F12C4" w14:textId="77777777" w:rsidR="00D6452D" w:rsidRPr="001656F2" w:rsidRDefault="00D6452D" w:rsidP="00D6452D">
      <w:pPr>
        <w:pStyle w:val="ListParagraph"/>
        <w:ind w:left="0" w:right="-180"/>
        <w:rPr>
          <w:rFonts w:asciiTheme="minorHAnsi" w:hAnsiTheme="minorHAnsi"/>
          <w:i/>
          <w:sz w:val="20"/>
          <w:szCs w:val="20"/>
        </w:rPr>
      </w:pPr>
    </w:p>
    <w:p w14:paraId="12BFC3F2" w14:textId="77777777" w:rsidR="00AD0EF4" w:rsidRPr="001656F2" w:rsidRDefault="009521FE" w:rsidP="00D6452D">
      <w:pPr>
        <w:pStyle w:val="ListParagraph"/>
        <w:ind w:left="0" w:right="-180"/>
        <w:rPr>
          <w:rFonts w:asciiTheme="minorHAnsi" w:hAnsiTheme="minorHAnsi"/>
          <w:i/>
          <w:sz w:val="20"/>
          <w:szCs w:val="20"/>
        </w:rPr>
        <w:sectPr w:rsidR="00AD0EF4" w:rsidRPr="001656F2" w:rsidSect="00E37F71">
          <w:footerReference w:type="default" r:id="rId16"/>
          <w:type w:val="continuous"/>
          <w:pgSz w:w="12240" w:h="15840"/>
          <w:pgMar w:top="720" w:right="720" w:bottom="720" w:left="720" w:header="720" w:footer="288" w:gutter="0"/>
          <w:cols w:num="2" w:space="180"/>
          <w:docGrid w:linePitch="360"/>
        </w:sectPr>
      </w:pPr>
      <w:r w:rsidRPr="001656F2">
        <w:rPr>
          <w:rFonts w:asciiTheme="minorHAnsi" w:hAnsiTheme="minorHAnsi"/>
          <w:i/>
          <w:sz w:val="20"/>
          <w:szCs w:val="20"/>
        </w:rPr>
        <w:t xml:space="preserve">           </w:t>
      </w:r>
    </w:p>
    <w:p w14:paraId="61CCCD1D" w14:textId="77777777" w:rsidR="00735ACF" w:rsidRPr="001656F2" w:rsidRDefault="00D6452D" w:rsidP="00A620DD">
      <w:pPr>
        <w:tabs>
          <w:tab w:val="left" w:pos="2520"/>
        </w:tabs>
        <w:ind w:right="-360"/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 w:cstheme="minorHAnsi"/>
          <w:b/>
          <w:i/>
          <w:sz w:val="20"/>
          <w:szCs w:val="20"/>
        </w:rPr>
        <w:t>MOTION</w:t>
      </w:r>
      <w:r w:rsidRPr="001656F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A0E8F" w:rsidRPr="001656F2">
        <w:rPr>
          <w:rFonts w:asciiTheme="minorHAnsi" w:hAnsiTheme="minorHAnsi" w:cstheme="minorHAnsi"/>
          <w:b/>
          <w:i/>
          <w:sz w:val="20"/>
          <w:szCs w:val="20"/>
        </w:rPr>
        <w:t>Brady</w:t>
      </w:r>
      <w:r w:rsidR="00632E1D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352F0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West </w:t>
      </w:r>
      <w:r w:rsidR="00632E1D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moved, </w:t>
      </w:r>
      <w:r w:rsidR="00BA0E8F" w:rsidRPr="001656F2">
        <w:rPr>
          <w:rFonts w:asciiTheme="minorHAnsi" w:hAnsiTheme="minorHAnsi" w:cstheme="minorHAnsi"/>
          <w:b/>
          <w:i/>
          <w:sz w:val="20"/>
          <w:szCs w:val="20"/>
        </w:rPr>
        <w:t>Janet</w:t>
      </w:r>
      <w:r w:rsidR="00632E1D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352F0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Streicher </w:t>
      </w:r>
      <w:r w:rsidR="00632E1D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seconded to approve the consent updates and reports as presented. Motion passed. </w:t>
      </w:r>
    </w:p>
    <w:p w14:paraId="08E5C634" w14:textId="77777777" w:rsidR="00790CAB" w:rsidRPr="001656F2" w:rsidRDefault="00790CA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71F1653F" w14:textId="77777777" w:rsidR="00790CAB" w:rsidRPr="001656F2" w:rsidRDefault="00790CAB" w:rsidP="00A620DD">
      <w:pPr>
        <w:tabs>
          <w:tab w:val="left" w:pos="2520"/>
        </w:tabs>
        <w:ind w:right="-360"/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>Appointments - ALL</w:t>
      </w:r>
    </w:p>
    <w:p w14:paraId="54C6101B" w14:textId="77777777" w:rsidR="00BA0E8F" w:rsidRPr="001656F2" w:rsidRDefault="00790CA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Communications Committee</w:t>
      </w:r>
      <w:r w:rsidR="00BA0E8F" w:rsidRPr="001656F2">
        <w:rPr>
          <w:rFonts w:asciiTheme="minorHAnsi" w:hAnsiTheme="minorHAnsi"/>
          <w:sz w:val="20"/>
          <w:szCs w:val="20"/>
        </w:rPr>
        <w:t xml:space="preserve"> </w:t>
      </w:r>
    </w:p>
    <w:p w14:paraId="4D64BD24" w14:textId="77777777" w:rsidR="000B06FF" w:rsidRPr="001656F2" w:rsidRDefault="00790CA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Education Committee</w:t>
      </w:r>
    </w:p>
    <w:p w14:paraId="2CB8E60C" w14:textId="77777777" w:rsidR="000B06FF" w:rsidRPr="001656F2" w:rsidRDefault="003F4068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Standards</w:t>
      </w:r>
      <w:r w:rsidR="00790CAB" w:rsidRPr="001656F2">
        <w:rPr>
          <w:rFonts w:asciiTheme="minorHAnsi" w:hAnsiTheme="minorHAnsi"/>
          <w:sz w:val="20"/>
          <w:szCs w:val="20"/>
        </w:rPr>
        <w:t xml:space="preserve"> Committee</w:t>
      </w:r>
    </w:p>
    <w:p w14:paraId="4C5E1747" w14:textId="77777777" w:rsidR="003F4068" w:rsidRPr="001656F2" w:rsidRDefault="003F4068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50AFCC1E" w14:textId="77777777" w:rsidR="003F4068" w:rsidRPr="001656F2" w:rsidRDefault="003F4068" w:rsidP="003F4068">
      <w:pPr>
        <w:tabs>
          <w:tab w:val="left" w:pos="2520"/>
        </w:tabs>
        <w:ind w:right="-360"/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i/>
          <w:sz w:val="20"/>
          <w:szCs w:val="20"/>
        </w:rPr>
        <w:t>MOTION: Roger</w:t>
      </w:r>
      <w:r w:rsidR="008352F0" w:rsidRPr="001656F2">
        <w:rPr>
          <w:rFonts w:asciiTheme="minorHAnsi" w:hAnsiTheme="minorHAnsi"/>
          <w:b/>
          <w:i/>
          <w:sz w:val="20"/>
          <w:szCs w:val="20"/>
        </w:rPr>
        <w:t xml:space="preserve"> Tourangeau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 moved, </w:t>
      </w:r>
      <w:r w:rsidRPr="001656F2">
        <w:rPr>
          <w:rFonts w:asciiTheme="minorHAnsi" w:hAnsiTheme="minorHAnsi" w:cstheme="minorHAnsi"/>
          <w:b/>
          <w:i/>
          <w:sz w:val="20"/>
          <w:szCs w:val="20"/>
        </w:rPr>
        <w:t>Andy</w:t>
      </w:r>
      <w:r w:rsidR="008352F0"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 Peytchev</w:t>
      </w:r>
      <w:r w:rsidRPr="001656F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seconded to approve appointments to the Committees. Motion passed. </w:t>
      </w:r>
    </w:p>
    <w:p w14:paraId="03368620" w14:textId="77777777" w:rsidR="003F4068" w:rsidRPr="001656F2" w:rsidRDefault="003F4068" w:rsidP="003F4068">
      <w:pPr>
        <w:tabs>
          <w:tab w:val="left" w:pos="2520"/>
        </w:tabs>
        <w:ind w:right="-360"/>
        <w:rPr>
          <w:rFonts w:asciiTheme="minorHAnsi" w:hAnsiTheme="minorHAnsi"/>
          <w:b/>
          <w:i/>
          <w:sz w:val="20"/>
          <w:szCs w:val="20"/>
        </w:rPr>
      </w:pPr>
    </w:p>
    <w:p w14:paraId="5DC42A54" w14:textId="77777777" w:rsidR="001656F2" w:rsidRPr="001656F2" w:rsidRDefault="001656F2" w:rsidP="00A620DD">
      <w:pPr>
        <w:tabs>
          <w:tab w:val="left" w:pos="2520"/>
        </w:tabs>
        <w:ind w:right="-360"/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>Committee Updates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- ALL</w:t>
      </w:r>
    </w:p>
    <w:p w14:paraId="4998B4E7" w14:textId="77777777" w:rsidR="001656F2" w:rsidRDefault="001656F2" w:rsidP="00A620DD">
      <w:pPr>
        <w:tabs>
          <w:tab w:val="left" w:pos="2520"/>
        </w:tabs>
        <w:ind w:right="-360"/>
        <w:rPr>
          <w:rFonts w:asciiTheme="minorHAnsi" w:hAnsiTheme="minorHAnsi"/>
          <w:b/>
          <w:sz w:val="20"/>
          <w:szCs w:val="20"/>
        </w:rPr>
      </w:pPr>
    </w:p>
    <w:p w14:paraId="0260F157" w14:textId="77777777" w:rsidR="008B5D0D" w:rsidRPr="001656F2" w:rsidRDefault="008B5D0D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 xml:space="preserve">Diversity </w:t>
      </w:r>
      <w:commentRangeStart w:id="6"/>
      <w:r w:rsidR="00127EA0">
        <w:rPr>
          <w:rFonts w:asciiTheme="minorHAnsi" w:hAnsiTheme="minorHAnsi"/>
          <w:b/>
          <w:sz w:val="20"/>
          <w:szCs w:val="20"/>
        </w:rPr>
        <w:t xml:space="preserve">Coordinating </w:t>
      </w:r>
      <w:r w:rsidRPr="001656F2">
        <w:rPr>
          <w:rFonts w:asciiTheme="minorHAnsi" w:hAnsiTheme="minorHAnsi"/>
          <w:b/>
          <w:sz w:val="20"/>
          <w:szCs w:val="20"/>
        </w:rPr>
        <w:t xml:space="preserve">Committee </w:t>
      </w:r>
      <w:commentRangeEnd w:id="6"/>
      <w:r w:rsidR="00127EA0">
        <w:rPr>
          <w:rStyle w:val="CommentReference"/>
        </w:rPr>
        <w:commentReference w:id="6"/>
      </w:r>
      <w:r w:rsidRPr="001656F2">
        <w:rPr>
          <w:rFonts w:asciiTheme="minorHAnsi" w:hAnsiTheme="minorHAnsi"/>
          <w:b/>
          <w:sz w:val="20"/>
          <w:szCs w:val="20"/>
        </w:rPr>
        <w:t xml:space="preserve">Update: One Year </w:t>
      </w:r>
      <w:r w:rsidR="00A6323F" w:rsidRPr="001656F2">
        <w:rPr>
          <w:rFonts w:asciiTheme="minorHAnsi" w:hAnsiTheme="minorHAnsi"/>
          <w:sz w:val="20"/>
          <w:szCs w:val="20"/>
        </w:rPr>
        <w:t xml:space="preserve">The Diversity </w:t>
      </w:r>
      <w:r w:rsidR="00127EA0">
        <w:rPr>
          <w:rFonts w:asciiTheme="minorHAnsi" w:hAnsiTheme="minorHAnsi"/>
          <w:sz w:val="20"/>
          <w:szCs w:val="20"/>
        </w:rPr>
        <w:t xml:space="preserve">Coordinating </w:t>
      </w:r>
      <w:r w:rsidR="00A6323F" w:rsidRPr="001656F2">
        <w:rPr>
          <w:rFonts w:asciiTheme="minorHAnsi" w:hAnsiTheme="minorHAnsi"/>
          <w:sz w:val="20"/>
          <w:szCs w:val="20"/>
        </w:rPr>
        <w:t>Committee is r</w:t>
      </w:r>
      <w:r w:rsidRPr="001656F2">
        <w:rPr>
          <w:rFonts w:asciiTheme="minorHAnsi" w:hAnsiTheme="minorHAnsi"/>
          <w:sz w:val="20"/>
          <w:szCs w:val="20"/>
        </w:rPr>
        <w:t xml:space="preserve">eviewing diversity </w:t>
      </w:r>
      <w:r w:rsidR="00C60991" w:rsidRPr="001656F2">
        <w:rPr>
          <w:rFonts w:asciiTheme="minorHAnsi" w:hAnsiTheme="minorHAnsi"/>
          <w:sz w:val="20"/>
          <w:szCs w:val="20"/>
        </w:rPr>
        <w:t xml:space="preserve">across all </w:t>
      </w:r>
      <w:r w:rsidR="00A6323F" w:rsidRPr="001656F2">
        <w:rPr>
          <w:rFonts w:asciiTheme="minorHAnsi" w:hAnsiTheme="minorHAnsi"/>
          <w:sz w:val="20"/>
          <w:szCs w:val="20"/>
        </w:rPr>
        <w:t xml:space="preserve">committees and </w:t>
      </w:r>
      <w:r w:rsidR="00C60991" w:rsidRPr="001656F2">
        <w:rPr>
          <w:rFonts w:asciiTheme="minorHAnsi" w:hAnsiTheme="minorHAnsi"/>
          <w:sz w:val="20"/>
          <w:szCs w:val="20"/>
        </w:rPr>
        <w:t>members of Council. The committee is w</w:t>
      </w:r>
      <w:r w:rsidRPr="001656F2">
        <w:rPr>
          <w:rFonts w:asciiTheme="minorHAnsi" w:hAnsiTheme="minorHAnsi"/>
          <w:sz w:val="20"/>
          <w:szCs w:val="20"/>
        </w:rPr>
        <w:t>ork</w:t>
      </w:r>
      <w:r w:rsidR="00C60991" w:rsidRPr="001656F2">
        <w:rPr>
          <w:rFonts w:asciiTheme="minorHAnsi" w:hAnsiTheme="minorHAnsi"/>
          <w:sz w:val="20"/>
          <w:szCs w:val="20"/>
        </w:rPr>
        <w:t>ing</w:t>
      </w:r>
      <w:r w:rsidRPr="001656F2">
        <w:rPr>
          <w:rFonts w:asciiTheme="minorHAnsi" w:hAnsiTheme="minorHAnsi"/>
          <w:sz w:val="20"/>
          <w:szCs w:val="20"/>
        </w:rPr>
        <w:t xml:space="preserve"> within existing structures. </w:t>
      </w:r>
      <w:r w:rsidR="00C60991" w:rsidRPr="001656F2">
        <w:rPr>
          <w:rFonts w:asciiTheme="minorHAnsi" w:hAnsiTheme="minorHAnsi"/>
          <w:sz w:val="20"/>
          <w:szCs w:val="20"/>
        </w:rPr>
        <w:t>H</w:t>
      </w:r>
      <w:r w:rsidR="00A6323F" w:rsidRPr="001656F2">
        <w:rPr>
          <w:rFonts w:asciiTheme="minorHAnsi" w:hAnsiTheme="minorHAnsi"/>
          <w:sz w:val="20"/>
          <w:szCs w:val="20"/>
        </w:rPr>
        <w:t>i</w:t>
      </w:r>
      <w:r w:rsidR="00C60991" w:rsidRPr="001656F2">
        <w:rPr>
          <w:rFonts w:asciiTheme="minorHAnsi" w:hAnsiTheme="minorHAnsi"/>
          <w:sz w:val="20"/>
          <w:szCs w:val="20"/>
        </w:rPr>
        <w:t>ghlight</w:t>
      </w:r>
      <w:r w:rsidR="00A6323F" w:rsidRPr="001656F2">
        <w:rPr>
          <w:rFonts w:asciiTheme="minorHAnsi" w:hAnsiTheme="minorHAnsi"/>
          <w:sz w:val="20"/>
          <w:szCs w:val="20"/>
        </w:rPr>
        <w:t xml:space="preserve"> of the year has been the c</w:t>
      </w:r>
      <w:r w:rsidR="00C60991" w:rsidRPr="001656F2">
        <w:rPr>
          <w:rFonts w:asciiTheme="minorHAnsi" w:hAnsiTheme="minorHAnsi"/>
          <w:sz w:val="20"/>
          <w:szCs w:val="20"/>
        </w:rPr>
        <w:t>hange in policies regarding u</w:t>
      </w:r>
      <w:r w:rsidRPr="001656F2">
        <w:rPr>
          <w:rFonts w:asciiTheme="minorHAnsi" w:hAnsiTheme="minorHAnsi"/>
          <w:sz w:val="20"/>
          <w:szCs w:val="20"/>
        </w:rPr>
        <w:t xml:space="preserve">nderrepresented populations, </w:t>
      </w:r>
      <w:r w:rsidR="00C60991" w:rsidRPr="001656F2">
        <w:rPr>
          <w:rFonts w:asciiTheme="minorHAnsi" w:hAnsiTheme="minorHAnsi"/>
          <w:sz w:val="20"/>
          <w:szCs w:val="20"/>
        </w:rPr>
        <w:t>and the a</w:t>
      </w:r>
      <w:r w:rsidRPr="001656F2">
        <w:rPr>
          <w:rFonts w:asciiTheme="minorHAnsi" w:hAnsiTheme="minorHAnsi"/>
          <w:sz w:val="20"/>
          <w:szCs w:val="20"/>
        </w:rPr>
        <w:t xml:space="preserve">ddition </w:t>
      </w:r>
      <w:r w:rsidR="00C60991" w:rsidRPr="001656F2">
        <w:rPr>
          <w:rFonts w:asciiTheme="minorHAnsi" w:hAnsiTheme="minorHAnsi"/>
          <w:sz w:val="20"/>
          <w:szCs w:val="20"/>
        </w:rPr>
        <w:t xml:space="preserve">of diversity </w:t>
      </w:r>
      <w:r w:rsidRPr="001656F2">
        <w:rPr>
          <w:rFonts w:asciiTheme="minorHAnsi" w:hAnsiTheme="minorHAnsi"/>
          <w:sz w:val="20"/>
          <w:szCs w:val="20"/>
        </w:rPr>
        <w:t xml:space="preserve">to the Book Award nominations. </w:t>
      </w:r>
      <w:r w:rsidR="00C60991" w:rsidRPr="001656F2">
        <w:rPr>
          <w:rFonts w:asciiTheme="minorHAnsi" w:hAnsiTheme="minorHAnsi"/>
          <w:sz w:val="20"/>
          <w:szCs w:val="20"/>
        </w:rPr>
        <w:t>The committee is focusing on i</w:t>
      </w:r>
      <w:r w:rsidRPr="001656F2">
        <w:rPr>
          <w:rFonts w:asciiTheme="minorHAnsi" w:hAnsiTheme="minorHAnsi"/>
          <w:sz w:val="20"/>
          <w:szCs w:val="20"/>
        </w:rPr>
        <w:t>nclusive</w:t>
      </w:r>
      <w:r w:rsidR="00C60991" w:rsidRPr="001656F2">
        <w:rPr>
          <w:rFonts w:asciiTheme="minorHAnsi" w:hAnsiTheme="minorHAnsi"/>
          <w:sz w:val="20"/>
          <w:szCs w:val="20"/>
        </w:rPr>
        <w:t xml:space="preserve"> policies and behaviors instead of e</w:t>
      </w:r>
      <w:r w:rsidRPr="001656F2">
        <w:rPr>
          <w:rFonts w:asciiTheme="minorHAnsi" w:hAnsiTheme="minorHAnsi"/>
          <w:sz w:val="20"/>
          <w:szCs w:val="20"/>
        </w:rPr>
        <w:t>xclusive</w:t>
      </w:r>
      <w:r w:rsidR="00C60991" w:rsidRPr="001656F2">
        <w:rPr>
          <w:rFonts w:asciiTheme="minorHAnsi" w:hAnsiTheme="minorHAnsi"/>
          <w:sz w:val="20"/>
          <w:szCs w:val="20"/>
        </w:rPr>
        <w:t xml:space="preserve"> ones</w:t>
      </w:r>
      <w:r w:rsidRPr="001656F2">
        <w:rPr>
          <w:rFonts w:asciiTheme="minorHAnsi" w:hAnsiTheme="minorHAnsi"/>
          <w:sz w:val="20"/>
          <w:szCs w:val="20"/>
        </w:rPr>
        <w:t xml:space="preserve">. </w:t>
      </w:r>
      <w:r w:rsidR="000B06FF" w:rsidRPr="001656F2">
        <w:rPr>
          <w:rFonts w:asciiTheme="minorHAnsi" w:hAnsiTheme="minorHAnsi"/>
          <w:sz w:val="20"/>
          <w:szCs w:val="20"/>
        </w:rPr>
        <w:t>T</w:t>
      </w:r>
      <w:r w:rsidR="0051494B" w:rsidRPr="001656F2">
        <w:rPr>
          <w:rFonts w:asciiTheme="minorHAnsi" w:hAnsiTheme="minorHAnsi"/>
          <w:sz w:val="20"/>
          <w:szCs w:val="20"/>
        </w:rPr>
        <w:t>he committee is r</w:t>
      </w:r>
      <w:r w:rsidRPr="001656F2">
        <w:rPr>
          <w:rFonts w:asciiTheme="minorHAnsi" w:hAnsiTheme="minorHAnsi"/>
          <w:sz w:val="20"/>
          <w:szCs w:val="20"/>
        </w:rPr>
        <w:t>each</w:t>
      </w:r>
      <w:r w:rsidR="0051494B" w:rsidRPr="001656F2">
        <w:rPr>
          <w:rFonts w:asciiTheme="minorHAnsi" w:hAnsiTheme="minorHAnsi"/>
          <w:sz w:val="20"/>
          <w:szCs w:val="20"/>
        </w:rPr>
        <w:t>ing</w:t>
      </w:r>
      <w:r w:rsidR="006364B2" w:rsidRPr="001656F2">
        <w:rPr>
          <w:rFonts w:asciiTheme="minorHAnsi" w:hAnsiTheme="minorHAnsi"/>
          <w:sz w:val="20"/>
          <w:szCs w:val="20"/>
        </w:rPr>
        <w:t xml:space="preserve"> out to universities typically underrepresented in AAPOR</w:t>
      </w:r>
      <w:r w:rsidRPr="001656F2">
        <w:rPr>
          <w:rFonts w:asciiTheme="minorHAnsi" w:hAnsiTheme="minorHAnsi"/>
          <w:sz w:val="20"/>
          <w:szCs w:val="20"/>
        </w:rPr>
        <w:t xml:space="preserve"> to encourage </w:t>
      </w:r>
      <w:r w:rsidR="006364B2" w:rsidRPr="001656F2">
        <w:rPr>
          <w:rFonts w:asciiTheme="minorHAnsi" w:hAnsiTheme="minorHAnsi"/>
          <w:sz w:val="20"/>
          <w:szCs w:val="20"/>
        </w:rPr>
        <w:t>participation.</w:t>
      </w:r>
    </w:p>
    <w:p w14:paraId="5C174DE7" w14:textId="77777777" w:rsidR="008B5D0D" w:rsidRPr="001656F2" w:rsidRDefault="0051494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AAPOR Student Award: The Committee has a</w:t>
      </w:r>
      <w:r w:rsidR="008B5D0D" w:rsidRPr="001656F2">
        <w:rPr>
          <w:rFonts w:asciiTheme="minorHAnsi" w:hAnsiTheme="minorHAnsi"/>
          <w:sz w:val="20"/>
          <w:szCs w:val="20"/>
        </w:rPr>
        <w:t xml:space="preserve">ttracted many new students </w:t>
      </w:r>
      <w:r w:rsidR="00A37805" w:rsidRPr="001656F2">
        <w:rPr>
          <w:rFonts w:asciiTheme="minorHAnsi" w:hAnsiTheme="minorHAnsi"/>
          <w:sz w:val="20"/>
          <w:szCs w:val="20"/>
        </w:rPr>
        <w:t xml:space="preserve">from underrepresented groups </w:t>
      </w:r>
      <w:r w:rsidR="008B5D0D" w:rsidRPr="001656F2">
        <w:rPr>
          <w:rFonts w:asciiTheme="minorHAnsi" w:hAnsiTheme="minorHAnsi"/>
          <w:sz w:val="20"/>
          <w:szCs w:val="20"/>
        </w:rPr>
        <w:t>t</w:t>
      </w:r>
      <w:r w:rsidRPr="001656F2">
        <w:rPr>
          <w:rFonts w:asciiTheme="minorHAnsi" w:hAnsiTheme="minorHAnsi"/>
          <w:sz w:val="20"/>
          <w:szCs w:val="20"/>
        </w:rPr>
        <w:t xml:space="preserve">o join. </w:t>
      </w:r>
      <w:r w:rsidR="008B5D0D" w:rsidRPr="001656F2">
        <w:rPr>
          <w:rFonts w:asciiTheme="minorHAnsi" w:hAnsiTheme="minorHAnsi"/>
          <w:sz w:val="20"/>
          <w:szCs w:val="20"/>
        </w:rPr>
        <w:t xml:space="preserve">AAPOR Docent Program is helping to attract diverse populations. AAPOR is committed to diversity and inclusion. </w:t>
      </w:r>
    </w:p>
    <w:p w14:paraId="051472B6" w14:textId="77777777" w:rsidR="008B5D0D" w:rsidRPr="001656F2" w:rsidRDefault="008B5D0D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7C8167C9" w14:textId="0A7C933E" w:rsidR="00395EDB" w:rsidRDefault="008B5D0D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MCR Committee</w:t>
      </w:r>
      <w:r w:rsidR="000B06FF" w:rsidRPr="001656F2">
        <w:rPr>
          <w:rFonts w:asciiTheme="minorHAnsi" w:hAnsiTheme="minorHAnsi"/>
          <w:b/>
          <w:sz w:val="20"/>
          <w:szCs w:val="20"/>
        </w:rPr>
        <w:t xml:space="preserve">: </w:t>
      </w:r>
      <w:r w:rsidR="007B1305">
        <w:rPr>
          <w:rFonts w:asciiTheme="minorHAnsi" w:hAnsiTheme="minorHAnsi"/>
          <w:sz w:val="20"/>
          <w:szCs w:val="20"/>
        </w:rPr>
        <w:t>AAPOR has just under</w:t>
      </w:r>
      <w:r w:rsidR="00790CAB" w:rsidRPr="001656F2">
        <w:rPr>
          <w:rFonts w:asciiTheme="minorHAnsi" w:hAnsiTheme="minorHAnsi"/>
          <w:sz w:val="20"/>
          <w:szCs w:val="20"/>
        </w:rPr>
        <w:t xml:space="preserve"> 22</w:t>
      </w:r>
      <w:r w:rsidRPr="001656F2">
        <w:rPr>
          <w:rFonts w:asciiTheme="minorHAnsi" w:hAnsiTheme="minorHAnsi"/>
          <w:sz w:val="20"/>
          <w:szCs w:val="20"/>
        </w:rPr>
        <w:t>00 members. 1/</w:t>
      </w:r>
      <w:r w:rsidR="00090EE1" w:rsidRPr="001656F2">
        <w:rPr>
          <w:rFonts w:asciiTheme="minorHAnsi" w:hAnsiTheme="minorHAnsi"/>
          <w:sz w:val="20"/>
          <w:szCs w:val="20"/>
        </w:rPr>
        <w:t>3 of AAPOR members identify as G</w:t>
      </w:r>
      <w:r w:rsidRPr="001656F2">
        <w:rPr>
          <w:rFonts w:asciiTheme="minorHAnsi" w:hAnsiTheme="minorHAnsi"/>
          <w:sz w:val="20"/>
          <w:szCs w:val="20"/>
        </w:rPr>
        <w:t>ov</w:t>
      </w:r>
      <w:r w:rsidR="00090EE1" w:rsidRPr="001656F2">
        <w:rPr>
          <w:rFonts w:asciiTheme="minorHAnsi" w:hAnsiTheme="minorHAnsi"/>
          <w:sz w:val="20"/>
          <w:szCs w:val="20"/>
        </w:rPr>
        <w:t>ernment Sector</w:t>
      </w:r>
      <w:r w:rsidRPr="001656F2">
        <w:rPr>
          <w:rFonts w:asciiTheme="minorHAnsi" w:hAnsiTheme="minorHAnsi"/>
          <w:sz w:val="20"/>
          <w:szCs w:val="20"/>
        </w:rPr>
        <w:t>. Special addition this year, past AAPOR members sitting with new members</w:t>
      </w:r>
      <w:r w:rsidR="007B1305">
        <w:rPr>
          <w:rFonts w:asciiTheme="minorHAnsi" w:hAnsiTheme="minorHAnsi"/>
          <w:sz w:val="20"/>
          <w:szCs w:val="20"/>
        </w:rPr>
        <w:t xml:space="preserve"> at social events during the conference</w:t>
      </w:r>
      <w:r w:rsidRPr="001656F2">
        <w:rPr>
          <w:rFonts w:asciiTheme="minorHAnsi" w:hAnsiTheme="minorHAnsi"/>
          <w:sz w:val="20"/>
          <w:szCs w:val="20"/>
        </w:rPr>
        <w:t>.</w:t>
      </w:r>
      <w:r w:rsidR="00A6323F" w:rsidRPr="001656F2">
        <w:rPr>
          <w:rFonts w:asciiTheme="minorHAnsi" w:hAnsiTheme="minorHAnsi"/>
          <w:sz w:val="20"/>
          <w:szCs w:val="20"/>
        </w:rPr>
        <w:t xml:space="preserve"> The committee </w:t>
      </w:r>
      <w:r w:rsidR="007B1305">
        <w:rPr>
          <w:rFonts w:asciiTheme="minorHAnsi" w:hAnsiTheme="minorHAnsi"/>
          <w:sz w:val="20"/>
          <w:szCs w:val="20"/>
        </w:rPr>
        <w:t xml:space="preserve">used AAPOR data to </w:t>
      </w:r>
      <w:r w:rsidR="00127EA0">
        <w:rPr>
          <w:rFonts w:asciiTheme="minorHAnsi" w:hAnsiTheme="minorHAnsi"/>
          <w:sz w:val="20"/>
          <w:szCs w:val="20"/>
        </w:rPr>
        <w:t>enhance</w:t>
      </w:r>
      <w:r w:rsidR="007B1305">
        <w:rPr>
          <w:rFonts w:asciiTheme="minorHAnsi" w:hAnsiTheme="minorHAnsi"/>
          <w:sz w:val="20"/>
          <w:szCs w:val="20"/>
        </w:rPr>
        <w:t xml:space="preserve"> the</w:t>
      </w:r>
      <w:r w:rsidR="00A6323F" w:rsidRPr="001656F2">
        <w:rPr>
          <w:rFonts w:asciiTheme="minorHAnsi" w:hAnsiTheme="minorHAnsi"/>
          <w:sz w:val="20"/>
          <w:szCs w:val="20"/>
        </w:rPr>
        <w:t xml:space="preserve"> Docent program pairing, and </w:t>
      </w:r>
      <w:r w:rsidR="007B1305">
        <w:rPr>
          <w:rFonts w:asciiTheme="minorHAnsi" w:hAnsiTheme="minorHAnsi"/>
          <w:sz w:val="20"/>
          <w:szCs w:val="20"/>
        </w:rPr>
        <w:t>proactively reached out to students</w:t>
      </w:r>
      <w:r w:rsidR="00EC0AF2" w:rsidRPr="001656F2">
        <w:rPr>
          <w:rFonts w:asciiTheme="minorHAnsi" w:hAnsiTheme="minorHAnsi"/>
          <w:sz w:val="20"/>
          <w:szCs w:val="20"/>
        </w:rPr>
        <w:t>. The chapter</w:t>
      </w:r>
      <w:r w:rsidR="007B1305">
        <w:rPr>
          <w:rFonts w:asciiTheme="minorHAnsi" w:hAnsiTheme="minorHAnsi"/>
          <w:sz w:val="20"/>
          <w:szCs w:val="20"/>
        </w:rPr>
        <w:t>s</w:t>
      </w:r>
      <w:r w:rsidR="00EC0AF2" w:rsidRPr="001656F2">
        <w:rPr>
          <w:rFonts w:asciiTheme="minorHAnsi" w:hAnsiTheme="minorHAnsi"/>
          <w:sz w:val="20"/>
          <w:szCs w:val="20"/>
        </w:rPr>
        <w:t xml:space="preserve"> are </w:t>
      </w:r>
      <w:r w:rsidR="00395EDB" w:rsidRPr="001656F2">
        <w:rPr>
          <w:rFonts w:asciiTheme="minorHAnsi" w:hAnsiTheme="minorHAnsi"/>
          <w:sz w:val="20"/>
          <w:szCs w:val="20"/>
        </w:rPr>
        <w:t xml:space="preserve">looking for joint efforts on webinars </w:t>
      </w:r>
      <w:r w:rsidR="007B1305">
        <w:rPr>
          <w:rFonts w:asciiTheme="minorHAnsi" w:hAnsiTheme="minorHAnsi"/>
          <w:sz w:val="20"/>
          <w:szCs w:val="20"/>
        </w:rPr>
        <w:t>with</w:t>
      </w:r>
      <w:r w:rsidR="00395EDB" w:rsidRPr="001656F2">
        <w:rPr>
          <w:rFonts w:asciiTheme="minorHAnsi" w:hAnsiTheme="minorHAnsi"/>
          <w:sz w:val="20"/>
          <w:szCs w:val="20"/>
        </w:rPr>
        <w:t xml:space="preserve"> AAPOR</w:t>
      </w:r>
      <w:r w:rsidR="007B1305">
        <w:rPr>
          <w:rFonts w:asciiTheme="minorHAnsi" w:hAnsiTheme="minorHAnsi"/>
          <w:sz w:val="20"/>
          <w:szCs w:val="20"/>
        </w:rPr>
        <w:t xml:space="preserve"> building on last year’s PAPOR webinar. The MCR</w:t>
      </w:r>
      <w:r w:rsidR="00EC0AF2" w:rsidRPr="001656F2">
        <w:rPr>
          <w:rFonts w:asciiTheme="minorHAnsi" w:hAnsiTheme="minorHAnsi"/>
          <w:sz w:val="20"/>
          <w:szCs w:val="20"/>
        </w:rPr>
        <w:t xml:space="preserve"> s</w:t>
      </w:r>
      <w:r w:rsidR="00395EDB" w:rsidRPr="001656F2">
        <w:rPr>
          <w:rFonts w:asciiTheme="minorHAnsi" w:hAnsiTheme="minorHAnsi"/>
          <w:sz w:val="20"/>
          <w:szCs w:val="20"/>
        </w:rPr>
        <w:t>urvey will go out within a week of the conference</w:t>
      </w:r>
      <w:r w:rsidR="007B1305">
        <w:rPr>
          <w:rFonts w:asciiTheme="minorHAnsi" w:hAnsiTheme="minorHAnsi"/>
          <w:sz w:val="20"/>
          <w:szCs w:val="20"/>
        </w:rPr>
        <w:t>.</w:t>
      </w:r>
      <w:r w:rsidR="00395EDB" w:rsidRPr="001656F2">
        <w:rPr>
          <w:rFonts w:asciiTheme="minorHAnsi" w:hAnsiTheme="minorHAnsi"/>
          <w:sz w:val="20"/>
          <w:szCs w:val="20"/>
        </w:rPr>
        <w:t xml:space="preserve"> Diversity – breakdown of demographic data provided by Kellen. All 3 affin</w:t>
      </w:r>
      <w:r w:rsidR="00EC0AF2" w:rsidRPr="001656F2">
        <w:rPr>
          <w:rFonts w:asciiTheme="minorHAnsi" w:hAnsiTheme="minorHAnsi"/>
          <w:sz w:val="20"/>
          <w:szCs w:val="20"/>
        </w:rPr>
        <w:t>ity groups have met this year. The committee is f</w:t>
      </w:r>
      <w:r w:rsidR="00395EDB" w:rsidRPr="001656F2">
        <w:rPr>
          <w:rFonts w:asciiTheme="minorHAnsi" w:hAnsiTheme="minorHAnsi"/>
          <w:sz w:val="20"/>
          <w:szCs w:val="20"/>
        </w:rPr>
        <w:t>ocus</w:t>
      </w:r>
      <w:r w:rsidR="00EC0AF2" w:rsidRPr="001656F2">
        <w:rPr>
          <w:rFonts w:asciiTheme="minorHAnsi" w:hAnsiTheme="minorHAnsi"/>
          <w:sz w:val="20"/>
          <w:szCs w:val="20"/>
        </w:rPr>
        <w:t>ing</w:t>
      </w:r>
      <w:r w:rsidR="00395EDB" w:rsidRPr="001656F2">
        <w:rPr>
          <w:rFonts w:asciiTheme="minorHAnsi" w:hAnsiTheme="minorHAnsi"/>
          <w:sz w:val="20"/>
          <w:szCs w:val="20"/>
        </w:rPr>
        <w:t xml:space="preserve"> on enhancing diversity in the membership. </w:t>
      </w:r>
    </w:p>
    <w:p w14:paraId="0B7788A7" w14:textId="77777777" w:rsidR="007B1305" w:rsidRPr="001656F2" w:rsidRDefault="007B1305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03C22140" w14:textId="68296BD1" w:rsidR="00395EDB" w:rsidRPr="001656F2" w:rsidRDefault="00395ED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Communications Committee:</w:t>
      </w:r>
      <w:r w:rsidR="000B06FF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="00127EA0">
        <w:rPr>
          <w:rFonts w:asciiTheme="minorHAnsi" w:hAnsiTheme="minorHAnsi"/>
          <w:sz w:val="20"/>
          <w:szCs w:val="20"/>
        </w:rPr>
        <w:t>Communications</w:t>
      </w:r>
      <w:r w:rsidR="007B1305">
        <w:rPr>
          <w:rFonts w:asciiTheme="minorHAnsi" w:hAnsiTheme="minorHAnsi"/>
          <w:sz w:val="20"/>
          <w:szCs w:val="20"/>
        </w:rPr>
        <w:t xml:space="preserve"> committee is available and willing to support all other</w:t>
      </w:r>
      <w:r w:rsidRPr="001656F2">
        <w:rPr>
          <w:rFonts w:asciiTheme="minorHAnsi" w:hAnsiTheme="minorHAnsi"/>
          <w:sz w:val="20"/>
          <w:szCs w:val="20"/>
        </w:rPr>
        <w:t xml:space="preserve"> committees</w:t>
      </w:r>
      <w:r w:rsidR="007B1305">
        <w:rPr>
          <w:rFonts w:asciiTheme="minorHAnsi" w:hAnsiTheme="minorHAnsi"/>
          <w:sz w:val="20"/>
          <w:szCs w:val="20"/>
        </w:rPr>
        <w:t xml:space="preserve"> in outward facing communication to AAPOR membership</w:t>
      </w:r>
      <w:r w:rsidRPr="001656F2">
        <w:rPr>
          <w:rFonts w:asciiTheme="minorHAnsi" w:hAnsiTheme="minorHAnsi"/>
          <w:sz w:val="20"/>
          <w:szCs w:val="20"/>
        </w:rPr>
        <w:t xml:space="preserve">. </w:t>
      </w:r>
      <w:r w:rsidR="007B1305">
        <w:rPr>
          <w:rFonts w:asciiTheme="minorHAnsi" w:hAnsiTheme="minorHAnsi"/>
          <w:sz w:val="20"/>
          <w:szCs w:val="20"/>
        </w:rPr>
        <w:t>The website continues to stay updated, and AAPOR emails and newsletters are experiencing a</w:t>
      </w:r>
      <w:r w:rsidR="00EC0AF2" w:rsidRPr="001656F2">
        <w:rPr>
          <w:rFonts w:asciiTheme="minorHAnsi" w:hAnsiTheme="minorHAnsi"/>
          <w:sz w:val="20"/>
          <w:szCs w:val="20"/>
        </w:rPr>
        <w:t xml:space="preserve"> b</w:t>
      </w:r>
      <w:r w:rsidRPr="001656F2">
        <w:rPr>
          <w:rFonts w:asciiTheme="minorHAnsi" w:hAnsiTheme="minorHAnsi"/>
          <w:sz w:val="20"/>
          <w:szCs w:val="20"/>
        </w:rPr>
        <w:t xml:space="preserve">etter click through rate </w:t>
      </w:r>
      <w:r w:rsidR="007B1305">
        <w:rPr>
          <w:rFonts w:asciiTheme="minorHAnsi" w:hAnsiTheme="minorHAnsi"/>
          <w:sz w:val="20"/>
          <w:szCs w:val="20"/>
        </w:rPr>
        <w:t>than the industry average</w:t>
      </w:r>
      <w:r w:rsidR="00A37805" w:rsidRPr="001656F2">
        <w:rPr>
          <w:rFonts w:asciiTheme="minorHAnsi" w:hAnsiTheme="minorHAnsi"/>
          <w:sz w:val="20"/>
          <w:szCs w:val="20"/>
        </w:rPr>
        <w:t>.</w:t>
      </w:r>
    </w:p>
    <w:p w14:paraId="498238AA" w14:textId="77777777" w:rsidR="00395EDB" w:rsidRPr="001656F2" w:rsidRDefault="00395ED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23C4B63D" w14:textId="2104B70E" w:rsidR="006E692C" w:rsidRPr="001656F2" w:rsidRDefault="00395EDB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Education</w:t>
      </w:r>
      <w:r w:rsidR="00FE5306" w:rsidRPr="001656F2">
        <w:rPr>
          <w:rFonts w:asciiTheme="minorHAnsi" w:hAnsiTheme="minorHAnsi"/>
          <w:b/>
          <w:sz w:val="20"/>
          <w:szCs w:val="20"/>
        </w:rPr>
        <w:t xml:space="preserve"> Committee</w:t>
      </w:r>
      <w:r w:rsidRPr="001656F2">
        <w:rPr>
          <w:rFonts w:asciiTheme="minorHAnsi" w:hAnsiTheme="minorHAnsi"/>
          <w:b/>
          <w:sz w:val="20"/>
          <w:szCs w:val="20"/>
        </w:rPr>
        <w:t>:</w:t>
      </w:r>
      <w:r w:rsidR="006364B2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="00EC0AF2" w:rsidRPr="001656F2">
        <w:rPr>
          <w:rFonts w:asciiTheme="minorHAnsi" w:hAnsiTheme="minorHAnsi"/>
          <w:sz w:val="20"/>
          <w:szCs w:val="20"/>
        </w:rPr>
        <w:t xml:space="preserve">There are seven </w:t>
      </w:r>
      <w:r w:rsidRPr="001656F2">
        <w:rPr>
          <w:rFonts w:asciiTheme="minorHAnsi" w:hAnsiTheme="minorHAnsi"/>
          <w:sz w:val="20"/>
          <w:szCs w:val="20"/>
        </w:rPr>
        <w:t xml:space="preserve">new short course </w:t>
      </w:r>
      <w:r w:rsidR="00137D54" w:rsidRPr="001656F2">
        <w:rPr>
          <w:rFonts w:asciiTheme="minorHAnsi" w:hAnsiTheme="minorHAnsi"/>
          <w:sz w:val="20"/>
          <w:szCs w:val="20"/>
        </w:rPr>
        <w:t xml:space="preserve">offerings for </w:t>
      </w:r>
      <w:r w:rsidR="00EC0AF2" w:rsidRPr="001656F2">
        <w:rPr>
          <w:rFonts w:asciiTheme="minorHAnsi" w:hAnsiTheme="minorHAnsi"/>
          <w:sz w:val="20"/>
          <w:szCs w:val="20"/>
        </w:rPr>
        <w:t xml:space="preserve">the annual </w:t>
      </w:r>
      <w:r w:rsidR="00137D54" w:rsidRPr="001656F2">
        <w:rPr>
          <w:rFonts w:asciiTheme="minorHAnsi" w:hAnsiTheme="minorHAnsi"/>
          <w:sz w:val="20"/>
          <w:szCs w:val="20"/>
        </w:rPr>
        <w:t xml:space="preserve">conference. </w:t>
      </w:r>
      <w:r w:rsidR="00EC0AF2" w:rsidRPr="001656F2">
        <w:rPr>
          <w:rFonts w:asciiTheme="minorHAnsi" w:hAnsiTheme="minorHAnsi"/>
          <w:sz w:val="20"/>
          <w:szCs w:val="20"/>
        </w:rPr>
        <w:t xml:space="preserve">There </w:t>
      </w:r>
      <w:r w:rsidR="00127EA0">
        <w:rPr>
          <w:rFonts w:asciiTheme="minorHAnsi" w:hAnsiTheme="minorHAnsi"/>
          <w:sz w:val="20"/>
          <w:szCs w:val="20"/>
        </w:rPr>
        <w:t>is</w:t>
      </w:r>
      <w:r w:rsidR="00127EA0" w:rsidRPr="001656F2">
        <w:rPr>
          <w:rFonts w:asciiTheme="minorHAnsi" w:hAnsiTheme="minorHAnsi"/>
          <w:sz w:val="20"/>
          <w:szCs w:val="20"/>
        </w:rPr>
        <w:t xml:space="preserve"> </w:t>
      </w:r>
      <w:r w:rsidR="00EC0AF2" w:rsidRPr="001656F2">
        <w:rPr>
          <w:rFonts w:asciiTheme="minorHAnsi" w:hAnsiTheme="minorHAnsi"/>
          <w:sz w:val="20"/>
          <w:szCs w:val="20"/>
        </w:rPr>
        <w:t>h</w:t>
      </w:r>
      <w:r w:rsidR="00137D54" w:rsidRPr="001656F2">
        <w:rPr>
          <w:rFonts w:asciiTheme="minorHAnsi" w:hAnsiTheme="minorHAnsi"/>
          <w:sz w:val="20"/>
          <w:szCs w:val="20"/>
        </w:rPr>
        <w:t>ig</w:t>
      </w:r>
      <w:r w:rsidR="00EC0AF2" w:rsidRPr="001656F2">
        <w:rPr>
          <w:rFonts w:asciiTheme="minorHAnsi" w:hAnsiTheme="minorHAnsi"/>
          <w:sz w:val="20"/>
          <w:szCs w:val="20"/>
        </w:rPr>
        <w:t>her than budgeted enrollment in</w:t>
      </w:r>
      <w:r w:rsidR="00137D54" w:rsidRPr="001656F2">
        <w:rPr>
          <w:rFonts w:asciiTheme="minorHAnsi" w:hAnsiTheme="minorHAnsi"/>
          <w:sz w:val="20"/>
          <w:szCs w:val="20"/>
        </w:rPr>
        <w:t xml:space="preserve"> short courses</w:t>
      </w:r>
      <w:r w:rsidR="00EC0AF2" w:rsidRPr="001656F2">
        <w:rPr>
          <w:rFonts w:asciiTheme="minorHAnsi" w:hAnsiTheme="minorHAnsi"/>
          <w:sz w:val="20"/>
          <w:szCs w:val="20"/>
        </w:rPr>
        <w:t xml:space="preserve"> at the conference</w:t>
      </w:r>
      <w:r w:rsidR="00137D54" w:rsidRPr="001656F2">
        <w:rPr>
          <w:rFonts w:asciiTheme="minorHAnsi" w:hAnsiTheme="minorHAnsi"/>
          <w:sz w:val="20"/>
          <w:szCs w:val="20"/>
        </w:rPr>
        <w:t xml:space="preserve">. </w:t>
      </w:r>
      <w:r w:rsidR="00EC0AF2" w:rsidRPr="001656F2">
        <w:rPr>
          <w:rFonts w:asciiTheme="minorHAnsi" w:hAnsiTheme="minorHAnsi"/>
          <w:sz w:val="20"/>
          <w:szCs w:val="20"/>
        </w:rPr>
        <w:t>S</w:t>
      </w:r>
      <w:r w:rsidR="00137D54" w:rsidRPr="001656F2">
        <w:rPr>
          <w:rFonts w:asciiTheme="minorHAnsi" w:hAnsiTheme="minorHAnsi"/>
          <w:sz w:val="20"/>
          <w:szCs w:val="20"/>
        </w:rPr>
        <w:t xml:space="preserve">everal </w:t>
      </w:r>
      <w:r w:rsidR="0029330E" w:rsidRPr="001656F2">
        <w:rPr>
          <w:rFonts w:asciiTheme="minorHAnsi" w:hAnsiTheme="minorHAnsi"/>
          <w:sz w:val="20"/>
          <w:szCs w:val="20"/>
        </w:rPr>
        <w:t xml:space="preserve">new </w:t>
      </w:r>
      <w:r w:rsidR="00137D54" w:rsidRPr="001656F2">
        <w:rPr>
          <w:rFonts w:asciiTheme="minorHAnsi" w:hAnsiTheme="minorHAnsi"/>
          <w:sz w:val="20"/>
          <w:szCs w:val="20"/>
        </w:rPr>
        <w:t xml:space="preserve">webinars </w:t>
      </w:r>
      <w:r w:rsidR="0029330E" w:rsidRPr="001656F2">
        <w:rPr>
          <w:rFonts w:asciiTheme="minorHAnsi" w:hAnsiTheme="minorHAnsi"/>
          <w:sz w:val="20"/>
          <w:szCs w:val="20"/>
        </w:rPr>
        <w:t xml:space="preserve">are being </w:t>
      </w:r>
      <w:r w:rsidR="00137D54" w:rsidRPr="001656F2">
        <w:rPr>
          <w:rFonts w:asciiTheme="minorHAnsi" w:hAnsiTheme="minorHAnsi"/>
          <w:sz w:val="20"/>
          <w:szCs w:val="20"/>
        </w:rPr>
        <w:t>offered</w:t>
      </w:r>
      <w:r w:rsidR="007B1305">
        <w:rPr>
          <w:rFonts w:asciiTheme="minorHAnsi" w:hAnsiTheme="minorHAnsi"/>
          <w:sz w:val="20"/>
          <w:szCs w:val="20"/>
        </w:rPr>
        <w:t xml:space="preserve"> in addition to a new </w:t>
      </w:r>
      <w:r w:rsidR="00137D54" w:rsidRPr="001656F2">
        <w:rPr>
          <w:rFonts w:asciiTheme="minorHAnsi" w:hAnsiTheme="minorHAnsi"/>
          <w:sz w:val="20"/>
          <w:szCs w:val="20"/>
        </w:rPr>
        <w:t xml:space="preserve">case study webinar. Kits and bundles of past webinars </w:t>
      </w:r>
      <w:r w:rsidR="0029330E" w:rsidRPr="001656F2">
        <w:rPr>
          <w:rFonts w:asciiTheme="minorHAnsi" w:hAnsiTheme="minorHAnsi"/>
          <w:sz w:val="20"/>
          <w:szCs w:val="20"/>
        </w:rPr>
        <w:t xml:space="preserve">are </w:t>
      </w:r>
      <w:r w:rsidR="007B1305">
        <w:rPr>
          <w:rFonts w:asciiTheme="minorHAnsi" w:hAnsiTheme="minorHAnsi"/>
          <w:sz w:val="20"/>
          <w:szCs w:val="20"/>
        </w:rPr>
        <w:t>now available to members online. Journalist Education subcommittee</w:t>
      </w:r>
      <w:r w:rsidR="0029330E" w:rsidRPr="001656F2">
        <w:rPr>
          <w:rFonts w:asciiTheme="minorHAnsi" w:hAnsiTheme="minorHAnsi"/>
          <w:sz w:val="20"/>
          <w:szCs w:val="20"/>
        </w:rPr>
        <w:t xml:space="preserve"> has made </w:t>
      </w:r>
      <w:r w:rsidR="00127EA0">
        <w:rPr>
          <w:rFonts w:asciiTheme="minorHAnsi" w:hAnsiTheme="minorHAnsi"/>
          <w:sz w:val="20"/>
          <w:szCs w:val="20"/>
        </w:rPr>
        <w:t>strides</w:t>
      </w:r>
      <w:r w:rsidR="007B1305">
        <w:rPr>
          <w:rFonts w:asciiTheme="minorHAnsi" w:hAnsiTheme="minorHAnsi"/>
          <w:sz w:val="20"/>
          <w:szCs w:val="20"/>
        </w:rPr>
        <w:t xml:space="preserve"> with </w:t>
      </w:r>
      <w:r w:rsidR="006E692C" w:rsidRPr="001656F2">
        <w:rPr>
          <w:rFonts w:asciiTheme="minorHAnsi" w:hAnsiTheme="minorHAnsi"/>
          <w:sz w:val="20"/>
          <w:szCs w:val="20"/>
        </w:rPr>
        <w:t xml:space="preserve">communication </w:t>
      </w:r>
      <w:r w:rsidR="00090EE1" w:rsidRPr="001656F2">
        <w:rPr>
          <w:rFonts w:asciiTheme="minorHAnsi" w:hAnsiTheme="minorHAnsi"/>
          <w:sz w:val="20"/>
          <w:szCs w:val="20"/>
        </w:rPr>
        <w:t>t</w:t>
      </w:r>
      <w:r w:rsidR="0029330E" w:rsidRPr="001656F2">
        <w:rPr>
          <w:rFonts w:asciiTheme="minorHAnsi" w:hAnsiTheme="minorHAnsi"/>
          <w:sz w:val="20"/>
          <w:szCs w:val="20"/>
        </w:rPr>
        <w:t xml:space="preserve">o disseminate information. </w:t>
      </w:r>
      <w:r w:rsidR="006E692C" w:rsidRPr="001656F2">
        <w:rPr>
          <w:rFonts w:asciiTheme="minorHAnsi" w:hAnsiTheme="minorHAnsi"/>
          <w:sz w:val="20"/>
          <w:szCs w:val="20"/>
        </w:rPr>
        <w:t xml:space="preserve">Partnership with Google Labs: Online tools developed by Google for journalists to use. </w:t>
      </w:r>
      <w:r w:rsidR="000240BE" w:rsidRPr="001656F2">
        <w:rPr>
          <w:rFonts w:asciiTheme="minorHAnsi" w:hAnsiTheme="minorHAnsi"/>
          <w:sz w:val="20"/>
          <w:szCs w:val="20"/>
        </w:rPr>
        <w:t xml:space="preserve">First time </w:t>
      </w:r>
      <w:r w:rsidR="007B1305">
        <w:rPr>
          <w:rFonts w:asciiTheme="minorHAnsi" w:hAnsiTheme="minorHAnsi"/>
          <w:sz w:val="20"/>
          <w:szCs w:val="20"/>
        </w:rPr>
        <w:t>AAPOR has entered a</w:t>
      </w:r>
      <w:r w:rsidR="000240BE" w:rsidRPr="001656F2">
        <w:rPr>
          <w:rFonts w:asciiTheme="minorHAnsi" w:hAnsiTheme="minorHAnsi"/>
          <w:sz w:val="20"/>
          <w:szCs w:val="20"/>
        </w:rPr>
        <w:t xml:space="preserve"> partnership </w:t>
      </w:r>
      <w:r w:rsidR="003D36B3" w:rsidRPr="001656F2">
        <w:rPr>
          <w:rFonts w:asciiTheme="minorHAnsi" w:hAnsiTheme="minorHAnsi"/>
          <w:sz w:val="20"/>
          <w:szCs w:val="20"/>
        </w:rPr>
        <w:t xml:space="preserve">like this. </w:t>
      </w:r>
      <w:r w:rsidR="007B1305" w:rsidRPr="001656F2">
        <w:rPr>
          <w:rFonts w:asciiTheme="minorHAnsi" w:hAnsiTheme="minorHAnsi"/>
          <w:sz w:val="20"/>
          <w:szCs w:val="20"/>
        </w:rPr>
        <w:t>Professional Development Sub-committee has been disbanded</w:t>
      </w:r>
      <w:r w:rsidR="007B1305">
        <w:rPr>
          <w:rFonts w:asciiTheme="minorHAnsi" w:hAnsiTheme="minorHAnsi"/>
          <w:sz w:val="20"/>
          <w:szCs w:val="20"/>
        </w:rPr>
        <w:t xml:space="preserve"> because all education activities should promote professional development</w:t>
      </w:r>
      <w:r w:rsidR="003D36B3" w:rsidRPr="001656F2">
        <w:rPr>
          <w:rFonts w:asciiTheme="minorHAnsi" w:hAnsiTheme="minorHAnsi"/>
          <w:sz w:val="20"/>
          <w:szCs w:val="20"/>
        </w:rPr>
        <w:t>.</w:t>
      </w:r>
    </w:p>
    <w:p w14:paraId="4C900BE4" w14:textId="77777777" w:rsidR="00900356" w:rsidRPr="001656F2" w:rsidRDefault="00900356" w:rsidP="00A620DD">
      <w:pPr>
        <w:tabs>
          <w:tab w:val="left" w:pos="2520"/>
        </w:tabs>
        <w:ind w:right="-360"/>
        <w:rPr>
          <w:rFonts w:asciiTheme="minorHAnsi" w:hAnsiTheme="minorHAnsi"/>
          <w:color w:val="FF0000"/>
          <w:sz w:val="20"/>
          <w:szCs w:val="20"/>
        </w:rPr>
      </w:pPr>
    </w:p>
    <w:p w14:paraId="4D24F97A" w14:textId="77777777" w:rsidR="00900356" w:rsidRPr="001656F2" w:rsidRDefault="00900356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Standards Committee Report:</w:t>
      </w:r>
      <w:r w:rsidR="006364B2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Pr="001656F2">
        <w:rPr>
          <w:rFonts w:asciiTheme="minorHAnsi" w:hAnsiTheme="minorHAnsi"/>
          <w:sz w:val="20"/>
          <w:szCs w:val="20"/>
        </w:rPr>
        <w:t xml:space="preserve">The committee supported activities of the Standards Definition Committee, and the Transparency </w:t>
      </w:r>
      <w:r w:rsidR="00A67E54">
        <w:rPr>
          <w:rFonts w:asciiTheme="minorHAnsi" w:hAnsiTheme="minorHAnsi"/>
          <w:sz w:val="20"/>
          <w:szCs w:val="20"/>
        </w:rPr>
        <w:t xml:space="preserve">Initiative Coordinating </w:t>
      </w:r>
      <w:r w:rsidRPr="001656F2">
        <w:rPr>
          <w:rFonts w:asciiTheme="minorHAnsi" w:hAnsiTheme="minorHAnsi"/>
          <w:sz w:val="20"/>
          <w:szCs w:val="20"/>
        </w:rPr>
        <w:t xml:space="preserve">Committee. The ad-hoc </w:t>
      </w:r>
      <w:r w:rsidR="00A67E54">
        <w:rPr>
          <w:rFonts w:asciiTheme="minorHAnsi" w:hAnsiTheme="minorHAnsi"/>
          <w:sz w:val="20"/>
          <w:szCs w:val="20"/>
        </w:rPr>
        <w:t xml:space="preserve">committee on Sugging and Frugging </w:t>
      </w:r>
      <w:r w:rsidRPr="001656F2">
        <w:rPr>
          <w:rFonts w:asciiTheme="minorHAnsi" w:hAnsiTheme="minorHAnsi"/>
          <w:sz w:val="20"/>
          <w:szCs w:val="20"/>
        </w:rPr>
        <w:t xml:space="preserve">was formed and </w:t>
      </w:r>
      <w:r w:rsidR="00A67E54">
        <w:rPr>
          <w:rFonts w:asciiTheme="minorHAnsi" w:hAnsiTheme="minorHAnsi"/>
          <w:sz w:val="20"/>
          <w:szCs w:val="20"/>
        </w:rPr>
        <w:t>their work is ongoing</w:t>
      </w:r>
      <w:r w:rsidRPr="001656F2">
        <w:rPr>
          <w:rFonts w:asciiTheme="minorHAnsi" w:hAnsiTheme="minorHAnsi"/>
          <w:sz w:val="20"/>
          <w:szCs w:val="20"/>
        </w:rPr>
        <w:t xml:space="preserve">. </w:t>
      </w:r>
      <w:r w:rsidR="00E975C3" w:rsidRPr="001656F2">
        <w:rPr>
          <w:rFonts w:asciiTheme="minorHAnsi" w:hAnsiTheme="minorHAnsi"/>
          <w:sz w:val="20"/>
          <w:szCs w:val="20"/>
        </w:rPr>
        <w:t xml:space="preserve">Six new organizations have joined the Transparency Initiative, and a sub-committee was formed to look at </w:t>
      </w:r>
      <w:r w:rsidR="00A67E54">
        <w:rPr>
          <w:rFonts w:asciiTheme="minorHAnsi" w:hAnsiTheme="minorHAnsi"/>
          <w:sz w:val="20"/>
          <w:szCs w:val="20"/>
        </w:rPr>
        <w:t>adjustments that would be necessary to allow sample providers</w:t>
      </w:r>
      <w:r w:rsidR="00E975C3" w:rsidRPr="001656F2">
        <w:rPr>
          <w:rFonts w:asciiTheme="minorHAnsi" w:hAnsiTheme="minorHAnsi"/>
          <w:sz w:val="20"/>
          <w:szCs w:val="20"/>
        </w:rPr>
        <w:t xml:space="preserve"> to join the TI.  </w:t>
      </w:r>
    </w:p>
    <w:p w14:paraId="1E839A62" w14:textId="77777777" w:rsidR="000240BE" w:rsidRPr="001656F2" w:rsidRDefault="000240BE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39C66C02" w14:textId="4CEF5247" w:rsidR="006364B2" w:rsidRPr="001656F2" w:rsidRDefault="00090EE1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Conference Committee Report:</w:t>
      </w:r>
      <w:r w:rsidR="006364B2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="000240BE" w:rsidRPr="001656F2">
        <w:rPr>
          <w:rFonts w:asciiTheme="minorHAnsi" w:hAnsiTheme="minorHAnsi"/>
          <w:sz w:val="20"/>
          <w:szCs w:val="20"/>
        </w:rPr>
        <w:t>1</w:t>
      </w:r>
      <w:r w:rsidR="000240BE" w:rsidRPr="001656F2">
        <w:rPr>
          <w:rFonts w:asciiTheme="minorHAnsi" w:hAnsiTheme="minorHAnsi"/>
          <w:sz w:val="20"/>
          <w:szCs w:val="20"/>
          <w:vertAlign w:val="superscript"/>
        </w:rPr>
        <w:t>st</w:t>
      </w:r>
      <w:r w:rsidR="000240BE" w:rsidRPr="001656F2">
        <w:rPr>
          <w:rFonts w:asciiTheme="minorHAnsi" w:hAnsiTheme="minorHAnsi"/>
          <w:sz w:val="20"/>
          <w:szCs w:val="20"/>
        </w:rPr>
        <w:t xml:space="preserve"> day: </w:t>
      </w:r>
      <w:r w:rsidR="00A37805" w:rsidRPr="001656F2">
        <w:rPr>
          <w:rFonts w:asciiTheme="minorHAnsi" w:hAnsiTheme="minorHAnsi"/>
          <w:sz w:val="20"/>
          <w:szCs w:val="20"/>
        </w:rPr>
        <w:t>A n</w:t>
      </w:r>
      <w:r w:rsidR="000240BE" w:rsidRPr="001656F2">
        <w:rPr>
          <w:rFonts w:asciiTheme="minorHAnsi" w:hAnsiTheme="minorHAnsi"/>
          <w:sz w:val="20"/>
          <w:szCs w:val="20"/>
        </w:rPr>
        <w:t>ew APP</w:t>
      </w:r>
      <w:r w:rsidR="00A37805" w:rsidRPr="001656F2">
        <w:rPr>
          <w:rFonts w:asciiTheme="minorHAnsi" w:hAnsiTheme="minorHAnsi"/>
          <w:sz w:val="20"/>
          <w:szCs w:val="20"/>
        </w:rPr>
        <w:t xml:space="preserve"> has been developed and is now live. There are </w:t>
      </w:r>
      <w:r w:rsidR="000240BE" w:rsidRPr="001656F2">
        <w:rPr>
          <w:rFonts w:asciiTheme="minorHAnsi" w:hAnsiTheme="minorHAnsi"/>
          <w:sz w:val="20"/>
          <w:szCs w:val="20"/>
        </w:rPr>
        <w:t>7 short courses</w:t>
      </w:r>
      <w:r w:rsidR="00A37805" w:rsidRPr="001656F2">
        <w:rPr>
          <w:rFonts w:asciiTheme="minorHAnsi" w:hAnsiTheme="minorHAnsi"/>
          <w:sz w:val="20"/>
          <w:szCs w:val="20"/>
        </w:rPr>
        <w:t xml:space="preserve"> being offered</w:t>
      </w:r>
      <w:r w:rsidR="000240BE" w:rsidRPr="001656F2">
        <w:rPr>
          <w:rFonts w:asciiTheme="minorHAnsi" w:hAnsiTheme="minorHAnsi"/>
          <w:sz w:val="20"/>
          <w:szCs w:val="20"/>
        </w:rPr>
        <w:t xml:space="preserve">, 22 sponsors, 48 </w:t>
      </w:r>
      <w:r w:rsidR="00127EA0" w:rsidRPr="001656F2">
        <w:rPr>
          <w:rFonts w:asciiTheme="minorHAnsi" w:hAnsiTheme="minorHAnsi"/>
          <w:sz w:val="20"/>
          <w:szCs w:val="20"/>
        </w:rPr>
        <w:t>exhibitors</w:t>
      </w:r>
      <w:r w:rsidR="000240BE" w:rsidRPr="001656F2">
        <w:rPr>
          <w:rFonts w:asciiTheme="minorHAnsi" w:hAnsiTheme="minorHAnsi"/>
          <w:sz w:val="20"/>
          <w:szCs w:val="20"/>
        </w:rPr>
        <w:t>, 150 poster presentations, new signage, 1154 registrants for the conference.</w:t>
      </w:r>
      <w:r w:rsidR="006364B2" w:rsidRPr="001656F2">
        <w:rPr>
          <w:rFonts w:asciiTheme="minorHAnsi" w:hAnsiTheme="minorHAnsi"/>
          <w:sz w:val="20"/>
          <w:szCs w:val="20"/>
        </w:rPr>
        <w:t xml:space="preserve"> </w:t>
      </w:r>
    </w:p>
    <w:p w14:paraId="0C2A4A5E" w14:textId="77777777" w:rsidR="006364B2" w:rsidRPr="001656F2" w:rsidRDefault="006364B2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4D73B01F" w14:textId="77777777" w:rsidR="009042ED" w:rsidRDefault="000240BE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75</w:t>
      </w:r>
      <w:r w:rsidRPr="001656F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1656F2">
        <w:rPr>
          <w:rFonts w:asciiTheme="minorHAnsi" w:hAnsiTheme="minorHAnsi"/>
          <w:b/>
          <w:sz w:val="20"/>
          <w:szCs w:val="20"/>
        </w:rPr>
        <w:t xml:space="preserve"> Anniversary Committee</w:t>
      </w:r>
      <w:r w:rsidR="006364B2" w:rsidRPr="001656F2">
        <w:rPr>
          <w:rFonts w:asciiTheme="minorHAnsi" w:hAnsiTheme="minorHAnsi"/>
          <w:b/>
          <w:sz w:val="20"/>
          <w:szCs w:val="20"/>
        </w:rPr>
        <w:t xml:space="preserve">: </w:t>
      </w:r>
      <w:r w:rsidR="003D36B3" w:rsidRPr="001656F2">
        <w:rPr>
          <w:rFonts w:asciiTheme="minorHAnsi" w:hAnsiTheme="minorHAnsi"/>
          <w:sz w:val="20"/>
          <w:szCs w:val="20"/>
        </w:rPr>
        <w:t xml:space="preserve">Council </w:t>
      </w:r>
      <w:r w:rsidR="00A67E54">
        <w:rPr>
          <w:rFonts w:asciiTheme="minorHAnsi" w:hAnsiTheme="minorHAnsi"/>
          <w:sz w:val="20"/>
          <w:szCs w:val="20"/>
        </w:rPr>
        <w:t>communicated that a</w:t>
      </w:r>
      <w:r w:rsidR="003D36B3" w:rsidRPr="001656F2">
        <w:rPr>
          <w:rFonts w:asciiTheme="minorHAnsi" w:hAnsiTheme="minorHAnsi"/>
          <w:sz w:val="20"/>
          <w:szCs w:val="20"/>
        </w:rPr>
        <w:t xml:space="preserve"> single </w:t>
      </w:r>
      <w:r w:rsidRPr="001656F2">
        <w:rPr>
          <w:rFonts w:asciiTheme="minorHAnsi" w:hAnsiTheme="minorHAnsi"/>
          <w:sz w:val="20"/>
          <w:szCs w:val="20"/>
        </w:rPr>
        <w:t>celebration for the 75</w:t>
      </w:r>
      <w:r w:rsidRPr="001656F2">
        <w:rPr>
          <w:rFonts w:asciiTheme="minorHAnsi" w:hAnsiTheme="minorHAnsi"/>
          <w:sz w:val="20"/>
          <w:szCs w:val="20"/>
          <w:vertAlign w:val="superscript"/>
        </w:rPr>
        <w:t>th</w:t>
      </w:r>
      <w:r w:rsidR="003D36B3" w:rsidRPr="001656F2">
        <w:rPr>
          <w:rFonts w:asciiTheme="minorHAnsi" w:hAnsiTheme="minorHAnsi"/>
          <w:sz w:val="20"/>
          <w:szCs w:val="20"/>
        </w:rPr>
        <w:t xml:space="preserve"> Anniversary</w:t>
      </w:r>
      <w:r w:rsidR="00A67E54">
        <w:rPr>
          <w:rFonts w:asciiTheme="minorHAnsi" w:hAnsiTheme="minorHAnsi"/>
          <w:sz w:val="20"/>
          <w:szCs w:val="20"/>
        </w:rPr>
        <w:t xml:space="preserve"> was preferable to a multi-year endeavor</w:t>
      </w:r>
      <w:r w:rsidR="003D36B3" w:rsidRPr="001656F2">
        <w:rPr>
          <w:rFonts w:asciiTheme="minorHAnsi" w:hAnsiTheme="minorHAnsi"/>
          <w:sz w:val="20"/>
          <w:szCs w:val="20"/>
        </w:rPr>
        <w:t>.</w:t>
      </w:r>
      <w:r w:rsidR="00A67E54">
        <w:rPr>
          <w:rFonts w:asciiTheme="minorHAnsi" w:hAnsiTheme="minorHAnsi"/>
          <w:sz w:val="20"/>
          <w:szCs w:val="20"/>
        </w:rPr>
        <w:t xml:space="preserve"> To build awareness, the committee has created outreach activities for the conference. </w:t>
      </w:r>
    </w:p>
    <w:p w14:paraId="6A386309" w14:textId="77777777" w:rsidR="00A67E54" w:rsidRPr="001656F2" w:rsidRDefault="00A67E54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103C3EF1" w14:textId="14343E7E" w:rsidR="009042ED" w:rsidRPr="001656F2" w:rsidRDefault="009042ED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lastRenderedPageBreak/>
        <w:t>Councilors at large:</w:t>
      </w:r>
      <w:r w:rsidR="006364B2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Pr="001656F2">
        <w:rPr>
          <w:rFonts w:asciiTheme="minorHAnsi" w:hAnsiTheme="minorHAnsi"/>
          <w:sz w:val="20"/>
          <w:szCs w:val="20"/>
        </w:rPr>
        <w:t xml:space="preserve">Liaison roles – Diversity, History, </w:t>
      </w:r>
      <w:r w:rsidR="006364B2" w:rsidRPr="001656F2">
        <w:rPr>
          <w:rFonts w:asciiTheme="minorHAnsi" w:hAnsiTheme="minorHAnsi"/>
          <w:sz w:val="20"/>
          <w:szCs w:val="20"/>
        </w:rPr>
        <w:t>POQ Advisory Committee. N</w:t>
      </w:r>
      <w:r w:rsidRPr="001656F2">
        <w:rPr>
          <w:rFonts w:asciiTheme="minorHAnsi" w:hAnsiTheme="minorHAnsi"/>
          <w:sz w:val="20"/>
          <w:szCs w:val="20"/>
        </w:rPr>
        <w:t xml:space="preserve">ancy Belden </w:t>
      </w:r>
      <w:r w:rsidR="006364B2" w:rsidRPr="001656F2">
        <w:rPr>
          <w:rFonts w:asciiTheme="minorHAnsi" w:hAnsiTheme="minorHAnsi"/>
          <w:sz w:val="20"/>
          <w:szCs w:val="20"/>
        </w:rPr>
        <w:t xml:space="preserve">chaired the </w:t>
      </w:r>
      <w:r w:rsidRPr="001656F2">
        <w:rPr>
          <w:rFonts w:asciiTheme="minorHAnsi" w:hAnsiTheme="minorHAnsi"/>
          <w:sz w:val="20"/>
          <w:szCs w:val="20"/>
        </w:rPr>
        <w:t xml:space="preserve">Innovators Award committee </w:t>
      </w:r>
      <w:r w:rsidR="006364B2" w:rsidRPr="001656F2">
        <w:rPr>
          <w:rFonts w:asciiTheme="minorHAnsi" w:hAnsiTheme="minorHAnsi"/>
          <w:sz w:val="20"/>
          <w:szCs w:val="20"/>
        </w:rPr>
        <w:t xml:space="preserve">and an </w:t>
      </w:r>
      <w:r w:rsidR="003D36B3" w:rsidRPr="001656F2">
        <w:rPr>
          <w:rFonts w:asciiTheme="minorHAnsi" w:hAnsiTheme="minorHAnsi"/>
          <w:sz w:val="20"/>
          <w:szCs w:val="20"/>
        </w:rPr>
        <w:t>Ad Hoc Committee</w:t>
      </w:r>
      <w:r w:rsidR="006364B2" w:rsidRPr="001656F2">
        <w:rPr>
          <w:rFonts w:asciiTheme="minorHAnsi" w:hAnsiTheme="minorHAnsi"/>
          <w:sz w:val="20"/>
          <w:szCs w:val="20"/>
        </w:rPr>
        <w:t xml:space="preserve"> on Public Opinion</w:t>
      </w:r>
      <w:r w:rsidR="003D36B3" w:rsidRPr="001656F2">
        <w:rPr>
          <w:rFonts w:asciiTheme="minorHAnsi" w:hAnsiTheme="minorHAnsi"/>
          <w:sz w:val="20"/>
          <w:szCs w:val="20"/>
        </w:rPr>
        <w:t xml:space="preserve"> has </w:t>
      </w:r>
      <w:r w:rsidRPr="001656F2">
        <w:rPr>
          <w:rFonts w:asciiTheme="minorHAnsi" w:hAnsiTheme="minorHAnsi"/>
          <w:sz w:val="20"/>
          <w:szCs w:val="20"/>
        </w:rPr>
        <w:t>put together a panel discussion</w:t>
      </w:r>
      <w:r w:rsidR="00090EE1" w:rsidRPr="001656F2">
        <w:rPr>
          <w:rFonts w:asciiTheme="minorHAnsi" w:hAnsiTheme="minorHAnsi"/>
          <w:sz w:val="20"/>
          <w:szCs w:val="20"/>
        </w:rPr>
        <w:t xml:space="preserve"> regarding </w:t>
      </w:r>
      <w:r w:rsidR="00127EA0">
        <w:rPr>
          <w:rFonts w:asciiTheme="minorHAnsi" w:hAnsiTheme="minorHAnsi"/>
          <w:sz w:val="20"/>
          <w:szCs w:val="20"/>
        </w:rPr>
        <w:t>m</w:t>
      </w:r>
      <w:r w:rsidR="00127EA0" w:rsidRPr="001656F2">
        <w:rPr>
          <w:rFonts w:asciiTheme="minorHAnsi" w:hAnsiTheme="minorHAnsi"/>
          <w:sz w:val="20"/>
          <w:szCs w:val="20"/>
        </w:rPr>
        <w:t>arijuana</w:t>
      </w:r>
      <w:r w:rsidR="006364B2" w:rsidRPr="001656F2">
        <w:rPr>
          <w:rFonts w:asciiTheme="minorHAnsi" w:hAnsiTheme="minorHAnsi"/>
          <w:sz w:val="20"/>
          <w:szCs w:val="20"/>
        </w:rPr>
        <w:t xml:space="preserve"> for the annual conference as their final deliverable.  </w:t>
      </w:r>
      <w:r w:rsidR="00B744FF" w:rsidRPr="001656F2">
        <w:rPr>
          <w:rFonts w:asciiTheme="minorHAnsi" w:hAnsiTheme="minorHAnsi"/>
          <w:sz w:val="20"/>
          <w:szCs w:val="20"/>
        </w:rPr>
        <w:t xml:space="preserve">David C. </w:t>
      </w:r>
      <w:r w:rsidR="006364B2" w:rsidRPr="001656F2">
        <w:rPr>
          <w:rFonts w:asciiTheme="minorHAnsi" w:hAnsiTheme="minorHAnsi"/>
          <w:sz w:val="20"/>
          <w:szCs w:val="20"/>
        </w:rPr>
        <w:t>chaired the</w:t>
      </w:r>
      <w:r w:rsidRPr="001656F2">
        <w:rPr>
          <w:rFonts w:asciiTheme="minorHAnsi" w:hAnsiTheme="minorHAnsi"/>
          <w:sz w:val="20"/>
          <w:szCs w:val="20"/>
        </w:rPr>
        <w:t xml:space="preserve"> Book Award</w:t>
      </w:r>
      <w:r w:rsidR="005E2743" w:rsidRPr="001656F2">
        <w:rPr>
          <w:rFonts w:asciiTheme="minorHAnsi" w:hAnsiTheme="minorHAnsi"/>
          <w:sz w:val="20"/>
          <w:szCs w:val="20"/>
        </w:rPr>
        <w:t xml:space="preserve"> committee, and </w:t>
      </w:r>
      <w:r w:rsidR="006364B2" w:rsidRPr="001656F2">
        <w:rPr>
          <w:rFonts w:asciiTheme="minorHAnsi" w:hAnsiTheme="minorHAnsi"/>
          <w:sz w:val="20"/>
          <w:szCs w:val="20"/>
        </w:rPr>
        <w:t xml:space="preserve">participated with </w:t>
      </w:r>
      <w:r w:rsidR="005E2743" w:rsidRPr="001656F2">
        <w:rPr>
          <w:rFonts w:asciiTheme="minorHAnsi" w:hAnsiTheme="minorHAnsi"/>
          <w:sz w:val="20"/>
          <w:szCs w:val="20"/>
        </w:rPr>
        <w:t xml:space="preserve">the Diversity </w:t>
      </w:r>
      <w:r w:rsidR="00127EA0">
        <w:rPr>
          <w:rFonts w:asciiTheme="minorHAnsi" w:hAnsiTheme="minorHAnsi"/>
          <w:sz w:val="20"/>
          <w:szCs w:val="20"/>
        </w:rPr>
        <w:t xml:space="preserve">coordinating </w:t>
      </w:r>
      <w:r w:rsidR="005E2743" w:rsidRPr="001656F2">
        <w:rPr>
          <w:rFonts w:asciiTheme="minorHAnsi" w:hAnsiTheme="minorHAnsi"/>
          <w:sz w:val="20"/>
          <w:szCs w:val="20"/>
        </w:rPr>
        <w:t>committee</w:t>
      </w:r>
      <w:r w:rsidRPr="001656F2">
        <w:rPr>
          <w:rFonts w:asciiTheme="minorHAnsi" w:hAnsiTheme="minorHAnsi"/>
          <w:sz w:val="20"/>
          <w:szCs w:val="20"/>
        </w:rPr>
        <w:t>.</w:t>
      </w:r>
      <w:r w:rsidR="005E2743" w:rsidRPr="001656F2">
        <w:rPr>
          <w:rFonts w:asciiTheme="minorHAnsi" w:hAnsiTheme="minorHAnsi"/>
          <w:sz w:val="20"/>
          <w:szCs w:val="20"/>
        </w:rPr>
        <w:t xml:space="preserve"> He also advises on the</w:t>
      </w:r>
      <w:r w:rsidRPr="001656F2">
        <w:rPr>
          <w:rFonts w:asciiTheme="minorHAnsi" w:hAnsiTheme="minorHAnsi"/>
          <w:sz w:val="20"/>
          <w:szCs w:val="20"/>
        </w:rPr>
        <w:t xml:space="preserve"> Ad Hoc</w:t>
      </w:r>
      <w:r w:rsidR="005E2743" w:rsidRPr="001656F2">
        <w:rPr>
          <w:rFonts w:asciiTheme="minorHAnsi" w:hAnsiTheme="minorHAnsi"/>
          <w:sz w:val="20"/>
          <w:szCs w:val="20"/>
        </w:rPr>
        <w:t xml:space="preserve"> Committee</w:t>
      </w:r>
      <w:r w:rsidRPr="001656F2">
        <w:rPr>
          <w:rFonts w:asciiTheme="minorHAnsi" w:hAnsiTheme="minorHAnsi"/>
          <w:sz w:val="20"/>
          <w:szCs w:val="20"/>
        </w:rPr>
        <w:t xml:space="preserve"> </w:t>
      </w:r>
      <w:r w:rsidR="006364B2" w:rsidRPr="001656F2">
        <w:rPr>
          <w:rFonts w:asciiTheme="minorHAnsi" w:hAnsiTheme="minorHAnsi"/>
          <w:sz w:val="20"/>
          <w:szCs w:val="20"/>
        </w:rPr>
        <w:t>on sexual harassment that developed the conduct policy</w:t>
      </w:r>
      <w:r w:rsidR="005E2743" w:rsidRPr="001656F2">
        <w:rPr>
          <w:rFonts w:asciiTheme="minorHAnsi" w:hAnsiTheme="minorHAnsi"/>
          <w:sz w:val="20"/>
          <w:szCs w:val="20"/>
        </w:rPr>
        <w:t>.</w:t>
      </w:r>
      <w:r w:rsidRPr="001656F2">
        <w:rPr>
          <w:rFonts w:asciiTheme="minorHAnsi" w:hAnsiTheme="minorHAnsi"/>
          <w:sz w:val="20"/>
          <w:szCs w:val="20"/>
        </w:rPr>
        <w:t xml:space="preserve">  </w:t>
      </w:r>
    </w:p>
    <w:p w14:paraId="724761E3" w14:textId="77777777" w:rsidR="006364B2" w:rsidRPr="001656F2" w:rsidRDefault="006364B2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37834677" w14:textId="2350F907" w:rsidR="009042ED" w:rsidRPr="001656F2" w:rsidRDefault="009042ED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Past President:</w:t>
      </w:r>
      <w:r w:rsidR="006364B2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="006364B2" w:rsidRPr="001656F2">
        <w:rPr>
          <w:rFonts w:asciiTheme="minorHAnsi" w:hAnsiTheme="minorHAnsi"/>
          <w:sz w:val="20"/>
          <w:szCs w:val="20"/>
        </w:rPr>
        <w:t xml:space="preserve">Roger chaired </w:t>
      </w:r>
      <w:r w:rsidR="00447FF3" w:rsidRPr="001656F2">
        <w:rPr>
          <w:rFonts w:asciiTheme="minorHAnsi" w:hAnsiTheme="minorHAnsi"/>
          <w:sz w:val="20"/>
          <w:szCs w:val="20"/>
        </w:rPr>
        <w:t>po</w:t>
      </w:r>
      <w:r w:rsidRPr="001656F2">
        <w:rPr>
          <w:rFonts w:asciiTheme="minorHAnsi" w:hAnsiTheme="minorHAnsi"/>
          <w:sz w:val="20"/>
          <w:szCs w:val="20"/>
        </w:rPr>
        <w:t xml:space="preserve">licy impact award and </w:t>
      </w:r>
      <w:r w:rsidR="00447FF3" w:rsidRPr="001656F2">
        <w:rPr>
          <w:rFonts w:asciiTheme="minorHAnsi" w:hAnsiTheme="minorHAnsi"/>
          <w:sz w:val="20"/>
          <w:szCs w:val="20"/>
        </w:rPr>
        <w:t>the nominations committee. The w</w:t>
      </w:r>
      <w:r w:rsidRPr="001656F2">
        <w:rPr>
          <w:rFonts w:asciiTheme="minorHAnsi" w:hAnsiTheme="minorHAnsi"/>
          <w:sz w:val="20"/>
          <w:szCs w:val="20"/>
        </w:rPr>
        <w:t xml:space="preserve">inner of </w:t>
      </w:r>
      <w:r w:rsidR="00447FF3" w:rsidRPr="001656F2">
        <w:rPr>
          <w:rFonts w:asciiTheme="minorHAnsi" w:hAnsiTheme="minorHAnsi"/>
          <w:sz w:val="20"/>
          <w:szCs w:val="20"/>
        </w:rPr>
        <w:t xml:space="preserve">the award is the </w:t>
      </w:r>
      <w:r w:rsidRPr="001656F2">
        <w:rPr>
          <w:rFonts w:asciiTheme="minorHAnsi" w:hAnsiTheme="minorHAnsi"/>
          <w:sz w:val="20"/>
          <w:szCs w:val="20"/>
        </w:rPr>
        <w:t>Study of Child and Adolescent Welfare survey.</w:t>
      </w:r>
      <w:r w:rsidR="00185C4F" w:rsidRPr="001656F2">
        <w:rPr>
          <w:rFonts w:asciiTheme="minorHAnsi" w:hAnsiTheme="minorHAnsi"/>
          <w:sz w:val="20"/>
          <w:szCs w:val="20"/>
        </w:rPr>
        <w:t xml:space="preserve"> </w:t>
      </w:r>
      <w:r w:rsidR="006364B2" w:rsidRPr="001656F2">
        <w:rPr>
          <w:rFonts w:asciiTheme="minorHAnsi" w:hAnsiTheme="minorHAnsi"/>
          <w:sz w:val="20"/>
          <w:szCs w:val="20"/>
        </w:rPr>
        <w:t>He also chaired the Nominations Committee</w:t>
      </w:r>
      <w:r w:rsidR="00127EA0">
        <w:rPr>
          <w:rFonts w:asciiTheme="minorHAnsi" w:hAnsiTheme="minorHAnsi"/>
          <w:sz w:val="20"/>
          <w:szCs w:val="20"/>
        </w:rPr>
        <w:t>,</w:t>
      </w:r>
      <w:r w:rsidR="006364B2" w:rsidRPr="001656F2">
        <w:rPr>
          <w:rFonts w:asciiTheme="minorHAnsi" w:hAnsiTheme="minorHAnsi"/>
          <w:sz w:val="20"/>
          <w:szCs w:val="20"/>
        </w:rPr>
        <w:t xml:space="preserve"> which selected a prestigious and diverse slate of candidates to stand for election to Council.</w:t>
      </w:r>
    </w:p>
    <w:p w14:paraId="42330697" w14:textId="77777777" w:rsidR="009042ED" w:rsidRPr="001656F2" w:rsidRDefault="009042ED" w:rsidP="00A620DD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</w:p>
    <w:p w14:paraId="3A90B402" w14:textId="77777777" w:rsidR="009042ED" w:rsidRPr="001656F2" w:rsidRDefault="009042ED" w:rsidP="00A620DD">
      <w:pPr>
        <w:tabs>
          <w:tab w:val="left" w:pos="2520"/>
        </w:tabs>
        <w:ind w:right="-360"/>
        <w:rPr>
          <w:rFonts w:asciiTheme="minorHAnsi" w:hAnsiTheme="minorHAnsi"/>
          <w:b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President:</w:t>
      </w:r>
    </w:p>
    <w:p w14:paraId="5C5692CE" w14:textId="47BD5B65" w:rsidR="003F4068" w:rsidRPr="001656F2" w:rsidRDefault="00185C4F" w:rsidP="008D1943">
      <w:pPr>
        <w:tabs>
          <w:tab w:val="left" w:pos="2520"/>
        </w:tabs>
        <w:ind w:right="-360"/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The </w:t>
      </w:r>
      <w:r w:rsidR="006364B2" w:rsidRPr="001656F2">
        <w:rPr>
          <w:rFonts w:asciiTheme="minorHAnsi" w:hAnsiTheme="minorHAnsi"/>
          <w:sz w:val="20"/>
          <w:szCs w:val="20"/>
        </w:rPr>
        <w:t>association</w:t>
      </w:r>
      <w:r w:rsidRPr="001656F2">
        <w:rPr>
          <w:rFonts w:asciiTheme="minorHAnsi" w:hAnsiTheme="minorHAnsi"/>
          <w:sz w:val="20"/>
          <w:szCs w:val="20"/>
        </w:rPr>
        <w:t xml:space="preserve"> </w:t>
      </w:r>
      <w:r w:rsidR="006364B2" w:rsidRPr="001656F2">
        <w:rPr>
          <w:rFonts w:asciiTheme="minorHAnsi" w:hAnsiTheme="minorHAnsi"/>
          <w:sz w:val="20"/>
          <w:szCs w:val="20"/>
        </w:rPr>
        <w:t>finished 2017 with an unbudgeted surplus</w:t>
      </w:r>
      <w:r w:rsidR="009042ED" w:rsidRPr="001656F2">
        <w:rPr>
          <w:rFonts w:asciiTheme="minorHAnsi" w:hAnsiTheme="minorHAnsi"/>
          <w:sz w:val="20"/>
          <w:szCs w:val="20"/>
        </w:rPr>
        <w:t xml:space="preserve">. </w:t>
      </w:r>
      <w:r w:rsidR="00447FF3" w:rsidRPr="001656F2">
        <w:rPr>
          <w:rFonts w:asciiTheme="minorHAnsi" w:hAnsiTheme="minorHAnsi"/>
          <w:sz w:val="20"/>
          <w:szCs w:val="20"/>
        </w:rPr>
        <w:t xml:space="preserve">The </w:t>
      </w:r>
      <w:r w:rsidR="00910C60" w:rsidRPr="001656F2">
        <w:rPr>
          <w:rFonts w:asciiTheme="minorHAnsi" w:hAnsiTheme="minorHAnsi"/>
          <w:sz w:val="20"/>
          <w:szCs w:val="20"/>
        </w:rPr>
        <w:t>Survey Climate task force will have a report in Augus</w:t>
      </w:r>
      <w:r w:rsidR="00447FF3" w:rsidRPr="001656F2">
        <w:rPr>
          <w:rFonts w:asciiTheme="minorHAnsi" w:hAnsiTheme="minorHAnsi"/>
          <w:sz w:val="20"/>
          <w:szCs w:val="20"/>
        </w:rPr>
        <w:t xml:space="preserve">t. </w:t>
      </w:r>
      <w:r w:rsidRPr="001656F2">
        <w:rPr>
          <w:rFonts w:asciiTheme="minorHAnsi" w:hAnsiTheme="minorHAnsi"/>
          <w:sz w:val="20"/>
          <w:szCs w:val="20"/>
        </w:rPr>
        <w:t>The Ad Hoc committee and the Phone Scam committee were i</w:t>
      </w:r>
      <w:r w:rsidR="00447FF3" w:rsidRPr="001656F2">
        <w:rPr>
          <w:rFonts w:asciiTheme="minorHAnsi" w:hAnsiTheme="minorHAnsi"/>
          <w:sz w:val="20"/>
          <w:szCs w:val="20"/>
        </w:rPr>
        <w:t>nitiated</w:t>
      </w:r>
      <w:r w:rsidR="00910C60" w:rsidRPr="001656F2">
        <w:rPr>
          <w:rFonts w:asciiTheme="minorHAnsi" w:hAnsiTheme="minorHAnsi"/>
          <w:sz w:val="20"/>
          <w:szCs w:val="20"/>
        </w:rPr>
        <w:t xml:space="preserve">. Reports for </w:t>
      </w:r>
      <w:r w:rsidR="00E975C3" w:rsidRPr="001656F2">
        <w:rPr>
          <w:rFonts w:asciiTheme="minorHAnsi" w:hAnsiTheme="minorHAnsi"/>
          <w:sz w:val="20"/>
          <w:szCs w:val="20"/>
        </w:rPr>
        <w:t xml:space="preserve">other </w:t>
      </w:r>
      <w:r w:rsidR="00910C60" w:rsidRPr="001656F2">
        <w:rPr>
          <w:rFonts w:asciiTheme="minorHAnsi" w:hAnsiTheme="minorHAnsi"/>
          <w:sz w:val="20"/>
          <w:szCs w:val="20"/>
        </w:rPr>
        <w:t>task force c</w:t>
      </w:r>
      <w:r w:rsidR="00447FF3" w:rsidRPr="001656F2">
        <w:rPr>
          <w:rFonts w:asciiTheme="minorHAnsi" w:hAnsiTheme="minorHAnsi"/>
          <w:sz w:val="20"/>
          <w:szCs w:val="20"/>
        </w:rPr>
        <w:t xml:space="preserve">ommittees will be forthcoming. The council needs to look at changes in the vetting process </w:t>
      </w:r>
      <w:r w:rsidR="00910C60" w:rsidRPr="001656F2">
        <w:rPr>
          <w:rFonts w:asciiTheme="minorHAnsi" w:hAnsiTheme="minorHAnsi"/>
          <w:sz w:val="20"/>
          <w:szCs w:val="20"/>
        </w:rPr>
        <w:t xml:space="preserve">to bring on new volunteers for committees. </w:t>
      </w:r>
      <w:r w:rsidRPr="001656F2">
        <w:rPr>
          <w:rFonts w:asciiTheme="minorHAnsi" w:hAnsiTheme="minorHAnsi"/>
          <w:sz w:val="20"/>
          <w:szCs w:val="20"/>
        </w:rPr>
        <w:t>Specifically</w:t>
      </w:r>
      <w:r w:rsidR="00E975C3" w:rsidRPr="001656F2">
        <w:rPr>
          <w:rFonts w:asciiTheme="minorHAnsi" w:hAnsiTheme="minorHAnsi"/>
          <w:sz w:val="20"/>
          <w:szCs w:val="20"/>
        </w:rPr>
        <w:t>,</w:t>
      </w:r>
      <w:r w:rsidRPr="001656F2">
        <w:rPr>
          <w:rFonts w:asciiTheme="minorHAnsi" w:hAnsiTheme="minorHAnsi"/>
          <w:sz w:val="20"/>
          <w:szCs w:val="20"/>
        </w:rPr>
        <w:t xml:space="preserve"> look at the q</w:t>
      </w:r>
      <w:r w:rsidR="00910C60" w:rsidRPr="001656F2">
        <w:rPr>
          <w:rFonts w:asciiTheme="minorHAnsi" w:hAnsiTheme="minorHAnsi"/>
          <w:sz w:val="20"/>
          <w:szCs w:val="20"/>
        </w:rPr>
        <w:t xml:space="preserve">uality of </w:t>
      </w:r>
      <w:r w:rsidR="00127EA0">
        <w:rPr>
          <w:rFonts w:asciiTheme="minorHAnsi" w:hAnsiTheme="minorHAnsi"/>
          <w:sz w:val="20"/>
          <w:szCs w:val="20"/>
        </w:rPr>
        <w:t>c</w:t>
      </w:r>
      <w:r w:rsidR="00127EA0" w:rsidRPr="001656F2">
        <w:rPr>
          <w:rFonts w:asciiTheme="minorHAnsi" w:hAnsiTheme="minorHAnsi"/>
          <w:sz w:val="20"/>
          <w:szCs w:val="20"/>
        </w:rPr>
        <w:t>andidates</w:t>
      </w:r>
      <w:r w:rsidR="00910C60" w:rsidRPr="001656F2">
        <w:rPr>
          <w:rFonts w:asciiTheme="minorHAnsi" w:hAnsiTheme="minorHAnsi"/>
          <w:sz w:val="20"/>
          <w:szCs w:val="20"/>
        </w:rPr>
        <w:t xml:space="preserve">, </w:t>
      </w:r>
      <w:r w:rsidRPr="001656F2">
        <w:rPr>
          <w:rFonts w:asciiTheme="minorHAnsi" w:hAnsiTheme="minorHAnsi"/>
          <w:sz w:val="20"/>
          <w:szCs w:val="20"/>
        </w:rPr>
        <w:t xml:space="preserve">and </w:t>
      </w:r>
      <w:r w:rsidR="00910C60" w:rsidRPr="001656F2">
        <w:rPr>
          <w:rFonts w:asciiTheme="minorHAnsi" w:hAnsiTheme="minorHAnsi"/>
          <w:sz w:val="20"/>
          <w:szCs w:val="20"/>
        </w:rPr>
        <w:t>maximi</w:t>
      </w:r>
      <w:r w:rsidR="00E975C3" w:rsidRPr="001656F2">
        <w:rPr>
          <w:rFonts w:asciiTheme="minorHAnsi" w:hAnsiTheme="minorHAnsi"/>
          <w:sz w:val="20"/>
          <w:szCs w:val="20"/>
        </w:rPr>
        <w:t xml:space="preserve">ze </w:t>
      </w:r>
      <w:r w:rsidR="00127EA0">
        <w:rPr>
          <w:rFonts w:asciiTheme="minorHAnsi" w:hAnsiTheme="minorHAnsi"/>
          <w:sz w:val="20"/>
          <w:szCs w:val="20"/>
        </w:rPr>
        <w:t xml:space="preserve">ways to get </w:t>
      </w:r>
      <w:r w:rsidR="00E975C3" w:rsidRPr="001656F2">
        <w:rPr>
          <w:rFonts w:asciiTheme="minorHAnsi" w:hAnsiTheme="minorHAnsi"/>
          <w:sz w:val="20"/>
          <w:szCs w:val="20"/>
        </w:rPr>
        <w:t>volunteers inv</w:t>
      </w:r>
      <w:r w:rsidR="00910C60" w:rsidRPr="001656F2">
        <w:rPr>
          <w:rFonts w:asciiTheme="minorHAnsi" w:hAnsiTheme="minorHAnsi"/>
          <w:sz w:val="20"/>
          <w:szCs w:val="20"/>
        </w:rPr>
        <w:t xml:space="preserve">olved. </w:t>
      </w:r>
    </w:p>
    <w:p w14:paraId="004AE020" w14:textId="77777777" w:rsidR="008D1943" w:rsidRPr="001656F2" w:rsidRDefault="008D1943" w:rsidP="008D1943">
      <w:pPr>
        <w:tabs>
          <w:tab w:val="left" w:pos="2520"/>
        </w:tabs>
        <w:ind w:right="-360"/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ab/>
      </w:r>
    </w:p>
    <w:p w14:paraId="5384E5B2" w14:textId="21DCA314" w:rsidR="00244491" w:rsidRPr="001656F2" w:rsidRDefault="00127EA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Communications</w:t>
      </w:r>
      <w:r w:rsidR="001656F2" w:rsidRPr="001656F2">
        <w:rPr>
          <w:rFonts w:asciiTheme="minorHAnsi" w:hAnsiTheme="minorHAnsi"/>
          <w:b/>
          <w:sz w:val="20"/>
          <w:szCs w:val="20"/>
        </w:rPr>
        <w:t>/</w:t>
      </w:r>
      <w:r w:rsidR="00244491" w:rsidRPr="001656F2">
        <w:rPr>
          <w:rFonts w:asciiTheme="minorHAnsi" w:hAnsiTheme="minorHAnsi"/>
          <w:b/>
          <w:sz w:val="20"/>
          <w:szCs w:val="20"/>
        </w:rPr>
        <w:t>conduct</w:t>
      </w:r>
      <w:r w:rsidR="001656F2" w:rsidRPr="001656F2">
        <w:rPr>
          <w:rFonts w:asciiTheme="minorHAnsi" w:hAnsiTheme="minorHAnsi"/>
          <w:b/>
          <w:sz w:val="20"/>
          <w:szCs w:val="20"/>
        </w:rPr>
        <w:t xml:space="preserve"> </w:t>
      </w:r>
      <w:r w:rsidR="00244491" w:rsidRPr="001656F2">
        <w:rPr>
          <w:rFonts w:asciiTheme="minorHAnsi" w:hAnsiTheme="minorHAnsi"/>
          <w:b/>
          <w:sz w:val="20"/>
          <w:szCs w:val="20"/>
        </w:rPr>
        <w:t>policy –</w:t>
      </w:r>
      <w:r w:rsidR="00244491" w:rsidRPr="001656F2">
        <w:rPr>
          <w:rFonts w:asciiTheme="minorHAnsi" w:hAnsiTheme="minorHAnsi"/>
          <w:sz w:val="20"/>
          <w:szCs w:val="20"/>
        </w:rPr>
        <w:t xml:space="preserve"> AAPOR did not have any policy on </w:t>
      </w:r>
      <w:r>
        <w:rPr>
          <w:rFonts w:asciiTheme="minorHAnsi" w:hAnsiTheme="minorHAnsi"/>
          <w:sz w:val="20"/>
          <w:szCs w:val="20"/>
        </w:rPr>
        <w:t>harassment</w:t>
      </w:r>
      <w:r w:rsidR="00244491" w:rsidRPr="001656F2">
        <w:rPr>
          <w:rFonts w:asciiTheme="minorHAnsi" w:hAnsiTheme="minorHAnsi"/>
          <w:sz w:val="20"/>
          <w:szCs w:val="20"/>
        </w:rPr>
        <w:t xml:space="preserve">. </w:t>
      </w:r>
      <w:r w:rsidR="00185C4F" w:rsidRPr="001656F2">
        <w:rPr>
          <w:rFonts w:asciiTheme="minorHAnsi" w:hAnsiTheme="minorHAnsi"/>
          <w:sz w:val="20"/>
          <w:szCs w:val="20"/>
        </w:rPr>
        <w:t>The council has r</w:t>
      </w:r>
      <w:r w:rsidR="00244491" w:rsidRPr="001656F2">
        <w:rPr>
          <w:rFonts w:asciiTheme="minorHAnsi" w:hAnsiTheme="minorHAnsi"/>
          <w:sz w:val="20"/>
          <w:szCs w:val="20"/>
        </w:rPr>
        <w:t>e</w:t>
      </w:r>
      <w:r w:rsidR="00A37805" w:rsidRPr="001656F2">
        <w:rPr>
          <w:rFonts w:asciiTheme="minorHAnsi" w:hAnsiTheme="minorHAnsi"/>
          <w:sz w:val="20"/>
          <w:szCs w:val="20"/>
        </w:rPr>
        <w:t>a</w:t>
      </w:r>
      <w:r w:rsidR="00244491" w:rsidRPr="001656F2">
        <w:rPr>
          <w:rFonts w:asciiTheme="minorHAnsi" w:hAnsiTheme="minorHAnsi"/>
          <w:sz w:val="20"/>
          <w:szCs w:val="20"/>
        </w:rPr>
        <w:t>sonable expectations for behavior. By</w:t>
      </w:r>
      <w:r w:rsidR="00185C4F" w:rsidRPr="001656F2">
        <w:rPr>
          <w:rFonts w:asciiTheme="minorHAnsi" w:hAnsiTheme="minorHAnsi"/>
          <w:sz w:val="20"/>
          <w:szCs w:val="20"/>
        </w:rPr>
        <w:t>-</w:t>
      </w:r>
      <w:r w:rsidR="00244491" w:rsidRPr="001656F2">
        <w:rPr>
          <w:rFonts w:asciiTheme="minorHAnsi" w:hAnsiTheme="minorHAnsi"/>
          <w:sz w:val="20"/>
          <w:szCs w:val="20"/>
        </w:rPr>
        <w:t>laws need to be revisited to include sanctions. Con</w:t>
      </w:r>
      <w:r w:rsidR="001656F2" w:rsidRPr="001656F2">
        <w:rPr>
          <w:rFonts w:asciiTheme="minorHAnsi" w:hAnsiTheme="minorHAnsi"/>
          <w:sz w:val="20"/>
          <w:szCs w:val="20"/>
        </w:rPr>
        <w:t>duct</w:t>
      </w:r>
      <w:r w:rsidR="00244491" w:rsidRPr="001656F2">
        <w:rPr>
          <w:rFonts w:asciiTheme="minorHAnsi" w:hAnsiTheme="minorHAnsi"/>
          <w:sz w:val="20"/>
          <w:szCs w:val="20"/>
        </w:rPr>
        <w:t xml:space="preserve"> stat</w:t>
      </w:r>
      <w:r w:rsidR="00185C4F" w:rsidRPr="001656F2">
        <w:rPr>
          <w:rFonts w:asciiTheme="minorHAnsi" w:hAnsiTheme="minorHAnsi"/>
          <w:sz w:val="20"/>
          <w:szCs w:val="20"/>
        </w:rPr>
        <w:t>ement is posted in the program to a</w:t>
      </w:r>
      <w:r w:rsidR="00244491" w:rsidRPr="001656F2">
        <w:rPr>
          <w:rFonts w:asciiTheme="minorHAnsi" w:hAnsiTheme="minorHAnsi"/>
          <w:sz w:val="20"/>
          <w:szCs w:val="20"/>
        </w:rPr>
        <w:t xml:space="preserve">lert </w:t>
      </w:r>
      <w:r w:rsidR="00185C4F" w:rsidRPr="001656F2">
        <w:rPr>
          <w:rFonts w:asciiTheme="minorHAnsi" w:hAnsiTheme="minorHAnsi"/>
          <w:sz w:val="20"/>
          <w:szCs w:val="20"/>
        </w:rPr>
        <w:t xml:space="preserve">conference attendees </w:t>
      </w:r>
      <w:r w:rsidR="00244491" w:rsidRPr="001656F2">
        <w:rPr>
          <w:rFonts w:asciiTheme="minorHAnsi" w:hAnsiTheme="minorHAnsi"/>
          <w:sz w:val="20"/>
          <w:szCs w:val="20"/>
        </w:rPr>
        <w:t>that there are behavior expectations for attendees.</w:t>
      </w:r>
      <w:r w:rsidR="001656F2" w:rsidRPr="001656F2">
        <w:rPr>
          <w:rFonts w:asciiTheme="minorHAnsi" w:hAnsiTheme="minorHAnsi"/>
          <w:sz w:val="20"/>
          <w:szCs w:val="20"/>
        </w:rPr>
        <w:t xml:space="preserve"> A question will be added to the member survey and</w:t>
      </w:r>
      <w:r w:rsidR="00185C4F" w:rsidRPr="001656F2">
        <w:rPr>
          <w:rFonts w:asciiTheme="minorHAnsi" w:hAnsiTheme="minorHAnsi"/>
          <w:sz w:val="20"/>
          <w:szCs w:val="20"/>
        </w:rPr>
        <w:t xml:space="preserve"> will be the f</w:t>
      </w:r>
      <w:r w:rsidR="00244491" w:rsidRPr="001656F2">
        <w:rPr>
          <w:rFonts w:asciiTheme="minorHAnsi" w:hAnsiTheme="minorHAnsi"/>
          <w:sz w:val="20"/>
          <w:szCs w:val="20"/>
        </w:rPr>
        <w:t>irst measureme</w:t>
      </w:r>
      <w:r w:rsidR="00185C4F" w:rsidRPr="001656F2">
        <w:rPr>
          <w:rFonts w:asciiTheme="minorHAnsi" w:hAnsiTheme="minorHAnsi"/>
          <w:sz w:val="20"/>
          <w:szCs w:val="20"/>
        </w:rPr>
        <w:t>nt of perceived harassment with</w:t>
      </w:r>
      <w:r w:rsidR="00244491" w:rsidRPr="001656F2">
        <w:rPr>
          <w:rFonts w:asciiTheme="minorHAnsi" w:hAnsiTheme="minorHAnsi"/>
          <w:sz w:val="20"/>
          <w:szCs w:val="20"/>
        </w:rPr>
        <w:t xml:space="preserve">in AAPOR. </w:t>
      </w:r>
    </w:p>
    <w:p w14:paraId="2C6CAEBD" w14:textId="77777777" w:rsidR="001656F2" w:rsidRPr="001656F2" w:rsidRDefault="001656F2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60785F0D" w14:textId="77777777" w:rsidR="008352F0" w:rsidRPr="001656F2" w:rsidRDefault="001656F2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Oxford University Press update</w:t>
      </w:r>
      <w:r w:rsidRPr="001656F2">
        <w:rPr>
          <w:rFonts w:asciiTheme="minorHAnsi" w:hAnsiTheme="minorHAnsi"/>
          <w:sz w:val="20"/>
          <w:szCs w:val="20"/>
        </w:rPr>
        <w:t xml:space="preserve">: </w:t>
      </w:r>
      <w:r w:rsidR="003E2EF7" w:rsidRPr="001656F2">
        <w:rPr>
          <w:rFonts w:asciiTheme="minorHAnsi" w:hAnsiTheme="minorHAnsi"/>
          <w:sz w:val="20"/>
          <w:szCs w:val="20"/>
        </w:rPr>
        <w:t xml:space="preserve">There is currently </w:t>
      </w:r>
      <w:r w:rsidRPr="001656F2">
        <w:rPr>
          <w:rFonts w:asciiTheme="minorHAnsi" w:hAnsiTheme="minorHAnsi"/>
          <w:sz w:val="20"/>
          <w:szCs w:val="20"/>
        </w:rPr>
        <w:t>steady</w:t>
      </w:r>
      <w:r w:rsidR="003E2EF7" w:rsidRPr="001656F2">
        <w:rPr>
          <w:rFonts w:asciiTheme="minorHAnsi" w:hAnsiTheme="minorHAnsi"/>
          <w:sz w:val="20"/>
          <w:szCs w:val="20"/>
        </w:rPr>
        <w:t xml:space="preserve"> circulation</w:t>
      </w:r>
      <w:r w:rsidR="00A70999" w:rsidRPr="001656F2">
        <w:rPr>
          <w:rFonts w:asciiTheme="minorHAnsi" w:hAnsiTheme="minorHAnsi"/>
          <w:sz w:val="20"/>
          <w:szCs w:val="20"/>
        </w:rPr>
        <w:t xml:space="preserve"> for the publications. </w:t>
      </w:r>
      <w:r w:rsidR="003E2EF7" w:rsidRPr="001656F2">
        <w:rPr>
          <w:rFonts w:asciiTheme="minorHAnsi" w:hAnsiTheme="minorHAnsi"/>
          <w:sz w:val="20"/>
          <w:szCs w:val="20"/>
        </w:rPr>
        <w:t>Usage for</w:t>
      </w:r>
      <w:r w:rsidR="008352F0" w:rsidRPr="001656F2">
        <w:rPr>
          <w:rFonts w:asciiTheme="minorHAnsi" w:hAnsiTheme="minorHAnsi"/>
          <w:sz w:val="20"/>
          <w:szCs w:val="20"/>
        </w:rPr>
        <w:t xml:space="preserve"> JSSMM and POQ</w:t>
      </w:r>
      <w:r w:rsidR="003E2EF7" w:rsidRPr="001656F2">
        <w:rPr>
          <w:rFonts w:asciiTheme="minorHAnsi" w:hAnsiTheme="minorHAnsi"/>
          <w:sz w:val="20"/>
          <w:szCs w:val="20"/>
        </w:rPr>
        <w:t>:</w:t>
      </w:r>
      <w:r w:rsidR="008352F0" w:rsidRPr="001656F2">
        <w:rPr>
          <w:rFonts w:asciiTheme="minorHAnsi" w:hAnsiTheme="minorHAnsi"/>
          <w:sz w:val="20"/>
          <w:szCs w:val="20"/>
        </w:rPr>
        <w:t xml:space="preserve"> </w:t>
      </w:r>
    </w:p>
    <w:p w14:paraId="04E36020" w14:textId="2868FDF9" w:rsidR="008352F0" w:rsidRPr="001656F2" w:rsidRDefault="008352F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POQ </w:t>
      </w:r>
      <w:r w:rsidR="00A70999" w:rsidRPr="001656F2">
        <w:rPr>
          <w:rFonts w:asciiTheme="minorHAnsi" w:hAnsiTheme="minorHAnsi"/>
          <w:sz w:val="20"/>
          <w:szCs w:val="20"/>
        </w:rPr>
        <w:t xml:space="preserve">had </w:t>
      </w:r>
      <w:r w:rsidRPr="001656F2">
        <w:rPr>
          <w:rFonts w:asciiTheme="minorHAnsi" w:hAnsiTheme="minorHAnsi"/>
          <w:sz w:val="20"/>
          <w:szCs w:val="20"/>
        </w:rPr>
        <w:t>306</w:t>
      </w:r>
      <w:r w:rsidR="005A62B8" w:rsidRPr="001656F2">
        <w:rPr>
          <w:rFonts w:asciiTheme="minorHAnsi" w:hAnsiTheme="minorHAnsi"/>
          <w:sz w:val="20"/>
          <w:szCs w:val="20"/>
        </w:rPr>
        <w:t>K</w:t>
      </w:r>
      <w:r w:rsidRPr="001656F2">
        <w:rPr>
          <w:rFonts w:asciiTheme="minorHAnsi" w:hAnsiTheme="minorHAnsi"/>
          <w:sz w:val="20"/>
          <w:szCs w:val="20"/>
        </w:rPr>
        <w:t xml:space="preserve"> full text downloads. </w:t>
      </w:r>
      <w:r w:rsidR="00A70999" w:rsidRPr="001656F2">
        <w:rPr>
          <w:rFonts w:asciiTheme="minorHAnsi" w:hAnsiTheme="minorHAnsi"/>
          <w:sz w:val="20"/>
          <w:szCs w:val="20"/>
        </w:rPr>
        <w:t>This is d</w:t>
      </w:r>
      <w:r w:rsidRPr="001656F2">
        <w:rPr>
          <w:rFonts w:asciiTheme="minorHAnsi" w:hAnsiTheme="minorHAnsi"/>
          <w:sz w:val="20"/>
          <w:szCs w:val="20"/>
        </w:rPr>
        <w:t>riving p</w:t>
      </w:r>
      <w:r w:rsidR="00A70999" w:rsidRPr="001656F2">
        <w:rPr>
          <w:rFonts w:asciiTheme="minorHAnsi" w:hAnsiTheme="minorHAnsi"/>
          <w:sz w:val="20"/>
          <w:szCs w:val="20"/>
        </w:rPr>
        <w:t xml:space="preserve">eople to html vs .pdf versions. The </w:t>
      </w:r>
      <w:r w:rsidRPr="001656F2">
        <w:rPr>
          <w:rFonts w:asciiTheme="minorHAnsi" w:hAnsiTheme="minorHAnsi"/>
          <w:sz w:val="20"/>
          <w:szCs w:val="20"/>
        </w:rPr>
        <w:t xml:space="preserve">html </w:t>
      </w:r>
      <w:r w:rsidR="00A70999" w:rsidRPr="001656F2">
        <w:rPr>
          <w:rFonts w:asciiTheme="minorHAnsi" w:hAnsiTheme="minorHAnsi"/>
          <w:sz w:val="20"/>
          <w:szCs w:val="20"/>
        </w:rPr>
        <w:t xml:space="preserve">versions are richer in information and more desirable. </w:t>
      </w:r>
      <w:r w:rsidRPr="001656F2">
        <w:rPr>
          <w:rFonts w:asciiTheme="minorHAnsi" w:hAnsiTheme="minorHAnsi"/>
          <w:sz w:val="20"/>
          <w:szCs w:val="20"/>
        </w:rPr>
        <w:t xml:space="preserve">JSSM </w:t>
      </w:r>
      <w:r w:rsidR="001656F2" w:rsidRPr="001656F2">
        <w:rPr>
          <w:rFonts w:asciiTheme="minorHAnsi" w:hAnsiTheme="minorHAnsi"/>
          <w:sz w:val="20"/>
          <w:szCs w:val="20"/>
        </w:rPr>
        <w:t xml:space="preserve">has experienced </w:t>
      </w:r>
      <w:r w:rsidRPr="001656F2">
        <w:rPr>
          <w:rFonts w:asciiTheme="minorHAnsi" w:hAnsiTheme="minorHAnsi"/>
          <w:sz w:val="20"/>
          <w:szCs w:val="20"/>
        </w:rPr>
        <w:t xml:space="preserve">large spikes in usage </w:t>
      </w:r>
      <w:r w:rsidR="001656F2" w:rsidRPr="001656F2">
        <w:rPr>
          <w:rFonts w:asciiTheme="minorHAnsi" w:hAnsiTheme="minorHAnsi"/>
          <w:sz w:val="20"/>
          <w:szCs w:val="20"/>
        </w:rPr>
        <w:t>and us</w:t>
      </w:r>
      <w:r w:rsidR="00A70999" w:rsidRPr="001656F2">
        <w:rPr>
          <w:rFonts w:asciiTheme="minorHAnsi" w:hAnsiTheme="minorHAnsi"/>
          <w:sz w:val="20"/>
          <w:szCs w:val="20"/>
        </w:rPr>
        <w:t xml:space="preserve"> </w:t>
      </w:r>
      <w:r w:rsidR="001656F2" w:rsidRPr="001656F2">
        <w:rPr>
          <w:rFonts w:asciiTheme="minorHAnsi" w:hAnsiTheme="minorHAnsi"/>
          <w:sz w:val="20"/>
          <w:szCs w:val="20"/>
        </w:rPr>
        <w:t xml:space="preserve">now indexed with SSCI </w:t>
      </w:r>
      <w:r w:rsidR="00127EA0" w:rsidRPr="001656F2">
        <w:rPr>
          <w:rFonts w:asciiTheme="minorHAnsi" w:hAnsiTheme="minorHAnsi"/>
          <w:sz w:val="20"/>
          <w:szCs w:val="20"/>
        </w:rPr>
        <w:t>awaiting</w:t>
      </w:r>
      <w:r w:rsidR="001656F2" w:rsidRPr="001656F2">
        <w:rPr>
          <w:rFonts w:asciiTheme="minorHAnsi" w:hAnsiTheme="minorHAnsi"/>
          <w:sz w:val="20"/>
          <w:szCs w:val="20"/>
        </w:rPr>
        <w:t xml:space="preserve"> the first impact factor.</w:t>
      </w:r>
    </w:p>
    <w:p w14:paraId="21EB5C68" w14:textId="77777777" w:rsidR="008352F0" w:rsidRPr="001656F2" w:rsidRDefault="008352F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5D44BEC5" w14:textId="5EE40CC7" w:rsidR="00C46ED0" w:rsidRPr="001656F2" w:rsidRDefault="00A67E54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OUP</w:t>
      </w:r>
      <w:r w:rsidR="00A70999" w:rsidRPr="001656F2">
        <w:rPr>
          <w:rFonts w:asciiTheme="minorHAnsi" w:hAnsiTheme="minorHAnsi"/>
          <w:sz w:val="20"/>
          <w:szCs w:val="20"/>
        </w:rPr>
        <w:t xml:space="preserve"> has been increasing the</w:t>
      </w:r>
      <w:r w:rsidR="008352F0" w:rsidRPr="001656F2">
        <w:rPr>
          <w:rFonts w:asciiTheme="minorHAnsi" w:hAnsiTheme="minorHAnsi"/>
          <w:sz w:val="20"/>
          <w:szCs w:val="20"/>
        </w:rPr>
        <w:t xml:space="preserve"> </w:t>
      </w:r>
      <w:r w:rsidR="00C46ED0" w:rsidRPr="001656F2">
        <w:rPr>
          <w:rFonts w:asciiTheme="minorHAnsi" w:hAnsiTheme="minorHAnsi"/>
          <w:sz w:val="20"/>
          <w:szCs w:val="20"/>
        </w:rPr>
        <w:t>marketing</w:t>
      </w:r>
      <w:r w:rsidR="00A70999" w:rsidRPr="001656F2">
        <w:rPr>
          <w:rFonts w:asciiTheme="minorHAnsi" w:hAnsiTheme="minorHAnsi"/>
          <w:sz w:val="20"/>
          <w:szCs w:val="20"/>
        </w:rPr>
        <w:t xml:space="preserve"> efforts for the journals and have e</w:t>
      </w:r>
      <w:r w:rsidR="00C46ED0" w:rsidRPr="001656F2">
        <w:rPr>
          <w:rFonts w:asciiTheme="minorHAnsi" w:hAnsiTheme="minorHAnsi"/>
          <w:sz w:val="20"/>
          <w:szCs w:val="20"/>
        </w:rPr>
        <w:t xml:space="preserve">xpanded touch points. </w:t>
      </w:r>
      <w:r w:rsidR="00A70999" w:rsidRPr="001656F2">
        <w:rPr>
          <w:rFonts w:asciiTheme="minorHAnsi" w:hAnsiTheme="minorHAnsi"/>
          <w:sz w:val="20"/>
          <w:szCs w:val="20"/>
        </w:rPr>
        <w:t xml:space="preserve">There have been </w:t>
      </w:r>
      <w:r w:rsidR="00C46ED0" w:rsidRPr="001656F2">
        <w:rPr>
          <w:rFonts w:asciiTheme="minorHAnsi" w:hAnsiTheme="minorHAnsi"/>
          <w:sz w:val="20"/>
          <w:szCs w:val="20"/>
        </w:rPr>
        <w:t xml:space="preserve">Increases in notifications for new information. </w:t>
      </w:r>
      <w:r w:rsidR="00A70999" w:rsidRPr="001656F2">
        <w:rPr>
          <w:rFonts w:asciiTheme="minorHAnsi" w:hAnsiTheme="minorHAnsi"/>
          <w:sz w:val="20"/>
          <w:szCs w:val="20"/>
        </w:rPr>
        <w:t xml:space="preserve">There have also been </w:t>
      </w:r>
      <w:r w:rsidR="00127EA0">
        <w:rPr>
          <w:rFonts w:asciiTheme="minorHAnsi" w:hAnsiTheme="minorHAnsi"/>
          <w:sz w:val="20"/>
          <w:szCs w:val="20"/>
        </w:rPr>
        <w:t>i</w:t>
      </w:r>
      <w:r w:rsidR="00127EA0" w:rsidRPr="001656F2">
        <w:rPr>
          <w:rFonts w:asciiTheme="minorHAnsi" w:hAnsiTheme="minorHAnsi"/>
          <w:sz w:val="20"/>
          <w:szCs w:val="20"/>
        </w:rPr>
        <w:t xml:space="preserve">ncreases </w:t>
      </w:r>
      <w:r w:rsidR="00C46ED0" w:rsidRPr="001656F2">
        <w:rPr>
          <w:rFonts w:asciiTheme="minorHAnsi" w:hAnsiTheme="minorHAnsi"/>
          <w:sz w:val="20"/>
          <w:szCs w:val="20"/>
        </w:rPr>
        <w:t>in metrics in s</w:t>
      </w:r>
      <w:r w:rsidR="00652967" w:rsidRPr="001656F2">
        <w:rPr>
          <w:rFonts w:asciiTheme="minorHAnsi" w:hAnsiTheme="minorHAnsi"/>
          <w:sz w:val="20"/>
          <w:szCs w:val="20"/>
        </w:rPr>
        <w:t>ocial marketing, tweets, Facebook</w:t>
      </w:r>
      <w:r w:rsidR="00C46ED0" w:rsidRPr="001656F2">
        <w:rPr>
          <w:rFonts w:asciiTheme="minorHAnsi" w:hAnsiTheme="minorHAnsi"/>
          <w:sz w:val="20"/>
          <w:szCs w:val="20"/>
        </w:rPr>
        <w:t xml:space="preserve">, </w:t>
      </w:r>
      <w:r w:rsidR="00B744FF" w:rsidRPr="001656F2">
        <w:rPr>
          <w:rFonts w:asciiTheme="minorHAnsi" w:hAnsiTheme="minorHAnsi"/>
          <w:sz w:val="20"/>
          <w:szCs w:val="20"/>
        </w:rPr>
        <w:t xml:space="preserve">other social media, as well as </w:t>
      </w:r>
      <w:r w:rsidR="00A70999" w:rsidRPr="001656F2">
        <w:rPr>
          <w:rFonts w:asciiTheme="minorHAnsi" w:hAnsiTheme="minorHAnsi"/>
          <w:sz w:val="20"/>
          <w:szCs w:val="20"/>
        </w:rPr>
        <w:t>c</w:t>
      </w:r>
      <w:r w:rsidR="00C46ED0" w:rsidRPr="001656F2">
        <w:rPr>
          <w:rFonts w:asciiTheme="minorHAnsi" w:hAnsiTheme="minorHAnsi"/>
          <w:sz w:val="20"/>
          <w:szCs w:val="20"/>
        </w:rPr>
        <w:t xml:space="preserve">ross journal promotions. </w:t>
      </w:r>
    </w:p>
    <w:p w14:paraId="3157863A" w14:textId="77777777" w:rsidR="00C46ED0" w:rsidRPr="001656F2" w:rsidRDefault="00C46ED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05C51FD0" w14:textId="6DCB0788" w:rsidR="00C46ED0" w:rsidRPr="001656F2" w:rsidRDefault="00C46ED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Public Opinion Quarterly report.</w:t>
      </w:r>
      <w:r w:rsidRPr="001656F2">
        <w:rPr>
          <w:rFonts w:asciiTheme="minorHAnsi" w:hAnsiTheme="minorHAnsi"/>
          <w:sz w:val="20"/>
          <w:szCs w:val="20"/>
        </w:rPr>
        <w:t xml:space="preserve"> Eric Plutzer and Patricia Moy</w:t>
      </w:r>
      <w:r w:rsidR="00C56D24" w:rsidRPr="001656F2">
        <w:rPr>
          <w:rFonts w:asciiTheme="minorHAnsi" w:hAnsiTheme="minorHAnsi"/>
          <w:sz w:val="20"/>
          <w:szCs w:val="20"/>
        </w:rPr>
        <w:t xml:space="preserve"> co-ed</w:t>
      </w:r>
      <w:r w:rsidR="00A70999" w:rsidRPr="001656F2">
        <w:rPr>
          <w:rFonts w:asciiTheme="minorHAnsi" w:hAnsiTheme="minorHAnsi"/>
          <w:sz w:val="20"/>
          <w:szCs w:val="20"/>
        </w:rPr>
        <w:t>itors. POQ Advisory Committee is comprised of five</w:t>
      </w:r>
      <w:r w:rsidR="00C56D24" w:rsidRPr="001656F2">
        <w:rPr>
          <w:rFonts w:asciiTheme="minorHAnsi" w:hAnsiTheme="minorHAnsi"/>
          <w:sz w:val="20"/>
          <w:szCs w:val="20"/>
        </w:rPr>
        <w:t xml:space="preserve"> memb</w:t>
      </w:r>
      <w:r w:rsidR="00A70999" w:rsidRPr="001656F2">
        <w:rPr>
          <w:rFonts w:asciiTheme="minorHAnsi" w:hAnsiTheme="minorHAnsi"/>
          <w:sz w:val="20"/>
          <w:szCs w:val="20"/>
        </w:rPr>
        <w:t>ers who focus on new directions and act as a</w:t>
      </w:r>
      <w:r w:rsidR="00C56D24" w:rsidRPr="001656F2">
        <w:rPr>
          <w:rFonts w:asciiTheme="minorHAnsi" w:hAnsiTheme="minorHAnsi"/>
          <w:sz w:val="20"/>
          <w:szCs w:val="20"/>
        </w:rPr>
        <w:t xml:space="preserve"> sounding board</w:t>
      </w:r>
      <w:r w:rsidR="00A70999" w:rsidRPr="001656F2">
        <w:rPr>
          <w:rFonts w:asciiTheme="minorHAnsi" w:hAnsiTheme="minorHAnsi"/>
          <w:sz w:val="20"/>
          <w:szCs w:val="20"/>
        </w:rPr>
        <w:t xml:space="preserve"> to Oxford. There have been s</w:t>
      </w:r>
      <w:r w:rsidR="00C56D24" w:rsidRPr="001656F2">
        <w:rPr>
          <w:rFonts w:asciiTheme="minorHAnsi" w:hAnsiTheme="minorHAnsi"/>
          <w:sz w:val="20"/>
          <w:szCs w:val="20"/>
        </w:rPr>
        <w:t xml:space="preserve">teady submissions </w:t>
      </w:r>
      <w:r w:rsidR="00A70999" w:rsidRPr="001656F2">
        <w:rPr>
          <w:rFonts w:asciiTheme="minorHAnsi" w:hAnsiTheme="minorHAnsi"/>
          <w:sz w:val="20"/>
          <w:szCs w:val="20"/>
        </w:rPr>
        <w:t>across the board for POQ.</w:t>
      </w:r>
      <w:r w:rsidR="00C56D24" w:rsidRPr="001656F2">
        <w:rPr>
          <w:rFonts w:asciiTheme="minorHAnsi" w:hAnsiTheme="minorHAnsi"/>
          <w:sz w:val="20"/>
          <w:szCs w:val="20"/>
        </w:rPr>
        <w:t xml:space="preserve"> Desk rejections up sharply in 2017. Impact factor down from 2.03 to 1.39 in 2017. Methods-only submission remain</w:t>
      </w:r>
      <w:r w:rsidR="00A70999" w:rsidRPr="001656F2">
        <w:rPr>
          <w:rFonts w:asciiTheme="minorHAnsi" w:hAnsiTheme="minorHAnsi"/>
          <w:sz w:val="20"/>
          <w:szCs w:val="20"/>
        </w:rPr>
        <w:t>ed</w:t>
      </w:r>
      <w:r w:rsidR="00C56D24" w:rsidRPr="001656F2">
        <w:rPr>
          <w:rFonts w:asciiTheme="minorHAnsi" w:hAnsiTheme="minorHAnsi"/>
          <w:sz w:val="20"/>
          <w:szCs w:val="20"/>
        </w:rPr>
        <w:t xml:space="preserve"> steady</w:t>
      </w:r>
      <w:r w:rsidR="00A70999" w:rsidRPr="001656F2">
        <w:rPr>
          <w:rFonts w:asciiTheme="minorHAnsi" w:hAnsiTheme="minorHAnsi"/>
          <w:sz w:val="20"/>
          <w:szCs w:val="20"/>
        </w:rPr>
        <w:t xml:space="preserve"> from</w:t>
      </w:r>
      <w:r w:rsidR="00C56D24" w:rsidRPr="001656F2">
        <w:rPr>
          <w:rFonts w:asciiTheme="minorHAnsi" w:hAnsiTheme="minorHAnsi"/>
          <w:sz w:val="20"/>
          <w:szCs w:val="20"/>
        </w:rPr>
        <w:t xml:space="preserve"> 2005 to 2010. 2011 numb</w:t>
      </w:r>
      <w:r w:rsidR="00A70999" w:rsidRPr="001656F2">
        <w:rPr>
          <w:rFonts w:asciiTheme="minorHAnsi" w:hAnsiTheme="minorHAnsi"/>
          <w:sz w:val="20"/>
          <w:szCs w:val="20"/>
        </w:rPr>
        <w:t>ers start to decline somewhat. They are r</w:t>
      </w:r>
      <w:r w:rsidR="00C56D24" w:rsidRPr="001656F2">
        <w:rPr>
          <w:rFonts w:asciiTheme="minorHAnsi" w:hAnsiTheme="minorHAnsi"/>
          <w:sz w:val="20"/>
          <w:szCs w:val="20"/>
        </w:rPr>
        <w:t>eceiving less methods only articles, but</w:t>
      </w:r>
      <w:r w:rsidR="00A37805" w:rsidRPr="001656F2">
        <w:rPr>
          <w:rFonts w:asciiTheme="minorHAnsi" w:hAnsiTheme="minorHAnsi"/>
          <w:sz w:val="20"/>
          <w:szCs w:val="20"/>
        </w:rPr>
        <w:t xml:space="preserve"> today </w:t>
      </w:r>
      <w:r w:rsidR="00A70999" w:rsidRPr="001656F2">
        <w:rPr>
          <w:rFonts w:asciiTheme="minorHAnsi" w:hAnsiTheme="minorHAnsi"/>
          <w:sz w:val="20"/>
          <w:szCs w:val="20"/>
        </w:rPr>
        <w:t xml:space="preserve">there is a higher rate of </w:t>
      </w:r>
      <w:r w:rsidR="00C56D24" w:rsidRPr="001656F2">
        <w:rPr>
          <w:rFonts w:asciiTheme="minorHAnsi" w:hAnsiTheme="minorHAnsi"/>
          <w:sz w:val="20"/>
          <w:szCs w:val="20"/>
        </w:rPr>
        <w:t xml:space="preserve">acceptance of these articles. </w:t>
      </w:r>
      <w:r w:rsidR="00A70999" w:rsidRPr="001656F2">
        <w:rPr>
          <w:rFonts w:asciiTheme="minorHAnsi" w:hAnsiTheme="minorHAnsi"/>
          <w:sz w:val="20"/>
          <w:szCs w:val="20"/>
        </w:rPr>
        <w:t>There is significant c</w:t>
      </w:r>
      <w:r w:rsidR="00C56D24" w:rsidRPr="001656F2">
        <w:rPr>
          <w:rFonts w:asciiTheme="minorHAnsi" w:hAnsiTheme="minorHAnsi"/>
          <w:sz w:val="20"/>
          <w:szCs w:val="20"/>
        </w:rPr>
        <w:t xml:space="preserve">ross citation competition among journals. </w:t>
      </w:r>
      <w:r w:rsidR="00076E19" w:rsidRPr="001656F2">
        <w:rPr>
          <w:rFonts w:asciiTheme="minorHAnsi" w:hAnsiTheme="minorHAnsi"/>
          <w:sz w:val="20"/>
          <w:szCs w:val="20"/>
        </w:rPr>
        <w:t>The special e</w:t>
      </w:r>
      <w:r w:rsidR="00C56D24" w:rsidRPr="001656F2">
        <w:rPr>
          <w:rFonts w:asciiTheme="minorHAnsi" w:hAnsiTheme="minorHAnsi"/>
          <w:sz w:val="20"/>
          <w:szCs w:val="20"/>
        </w:rPr>
        <w:t>ditions</w:t>
      </w:r>
      <w:r w:rsidR="001F4CED" w:rsidRPr="001656F2">
        <w:rPr>
          <w:rFonts w:asciiTheme="minorHAnsi" w:hAnsiTheme="minorHAnsi"/>
          <w:sz w:val="20"/>
          <w:szCs w:val="20"/>
        </w:rPr>
        <w:t xml:space="preserve"> of POQ</w:t>
      </w:r>
      <w:r w:rsidR="00C56D24" w:rsidRPr="001656F2">
        <w:rPr>
          <w:rFonts w:asciiTheme="minorHAnsi" w:hAnsiTheme="minorHAnsi"/>
          <w:sz w:val="20"/>
          <w:szCs w:val="20"/>
        </w:rPr>
        <w:t xml:space="preserve"> are doing really well. Several questions </w:t>
      </w:r>
      <w:r w:rsidR="001656F2" w:rsidRPr="001656F2">
        <w:rPr>
          <w:rFonts w:asciiTheme="minorHAnsi" w:hAnsiTheme="minorHAnsi"/>
          <w:sz w:val="20"/>
          <w:szCs w:val="20"/>
        </w:rPr>
        <w:t xml:space="preserve">were raised </w:t>
      </w:r>
      <w:r w:rsidR="00861C42" w:rsidRPr="001656F2">
        <w:rPr>
          <w:rFonts w:asciiTheme="minorHAnsi" w:hAnsiTheme="minorHAnsi"/>
          <w:sz w:val="20"/>
          <w:szCs w:val="20"/>
        </w:rPr>
        <w:t>regarding article acceptance, reviewers,</w:t>
      </w:r>
      <w:r w:rsidR="00672294" w:rsidRPr="001656F2">
        <w:rPr>
          <w:rFonts w:asciiTheme="minorHAnsi" w:hAnsiTheme="minorHAnsi"/>
          <w:sz w:val="20"/>
          <w:szCs w:val="20"/>
        </w:rPr>
        <w:t xml:space="preserve"> and</w:t>
      </w:r>
      <w:r w:rsidR="00861C42" w:rsidRPr="001656F2">
        <w:rPr>
          <w:rFonts w:asciiTheme="minorHAnsi" w:hAnsiTheme="minorHAnsi"/>
          <w:sz w:val="20"/>
          <w:szCs w:val="20"/>
        </w:rPr>
        <w:t xml:space="preserve"> trends among editors. </w:t>
      </w:r>
    </w:p>
    <w:p w14:paraId="76621FA3" w14:textId="77777777" w:rsidR="00861C42" w:rsidRPr="001656F2" w:rsidRDefault="00861C42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2D64AF72" w14:textId="77777777" w:rsidR="00861C42" w:rsidRPr="001656F2" w:rsidRDefault="00861C42" w:rsidP="00DD3969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 xml:space="preserve">Survey Practice Journal: </w:t>
      </w:r>
      <w:r w:rsidRPr="001656F2">
        <w:rPr>
          <w:rFonts w:asciiTheme="minorHAnsi" w:hAnsiTheme="minorHAnsi"/>
          <w:sz w:val="20"/>
          <w:szCs w:val="20"/>
        </w:rPr>
        <w:t xml:space="preserve">Ashley </w:t>
      </w:r>
      <w:r w:rsidR="001656F2" w:rsidRPr="001656F2">
        <w:rPr>
          <w:rFonts w:asciiTheme="minorHAnsi" w:hAnsiTheme="minorHAnsi"/>
          <w:sz w:val="20"/>
          <w:szCs w:val="20"/>
        </w:rPr>
        <w:t>Amaya</w:t>
      </w:r>
    </w:p>
    <w:p w14:paraId="0AAB6C61" w14:textId="77777777" w:rsidR="00090987" w:rsidRPr="001656F2" w:rsidRDefault="001F4CED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There has been a r</w:t>
      </w:r>
      <w:r w:rsidR="00861C42" w:rsidRPr="001656F2">
        <w:rPr>
          <w:rFonts w:asciiTheme="minorHAnsi" w:hAnsiTheme="minorHAnsi"/>
          <w:sz w:val="20"/>
          <w:szCs w:val="20"/>
        </w:rPr>
        <w:t>edesign of article submissions, review process, diversity of the content</w:t>
      </w:r>
      <w:r w:rsidR="00672294" w:rsidRPr="001656F2">
        <w:rPr>
          <w:rFonts w:asciiTheme="minorHAnsi" w:hAnsiTheme="minorHAnsi"/>
          <w:sz w:val="20"/>
          <w:szCs w:val="20"/>
        </w:rPr>
        <w:t>,</w:t>
      </w:r>
      <w:r w:rsidR="00861C42" w:rsidRPr="001656F2">
        <w:rPr>
          <w:rFonts w:asciiTheme="minorHAnsi" w:hAnsiTheme="minorHAnsi"/>
          <w:sz w:val="20"/>
          <w:szCs w:val="20"/>
        </w:rPr>
        <w:t xml:space="preserve"> and readership. </w:t>
      </w:r>
      <w:r w:rsidRPr="001656F2">
        <w:rPr>
          <w:rFonts w:asciiTheme="minorHAnsi" w:hAnsiTheme="minorHAnsi"/>
          <w:sz w:val="20"/>
          <w:szCs w:val="20"/>
        </w:rPr>
        <w:t>There has been an effort for s</w:t>
      </w:r>
      <w:r w:rsidR="00861C42" w:rsidRPr="001656F2">
        <w:rPr>
          <w:rFonts w:asciiTheme="minorHAnsi" w:hAnsiTheme="minorHAnsi"/>
          <w:sz w:val="20"/>
          <w:szCs w:val="20"/>
        </w:rPr>
        <w:t>tudent writers</w:t>
      </w:r>
      <w:r w:rsidRPr="001656F2">
        <w:rPr>
          <w:rFonts w:asciiTheme="minorHAnsi" w:hAnsiTheme="minorHAnsi"/>
          <w:sz w:val="20"/>
          <w:szCs w:val="20"/>
        </w:rPr>
        <w:t xml:space="preserve"> to be</w:t>
      </w:r>
      <w:r w:rsidR="00861C42" w:rsidRPr="001656F2">
        <w:rPr>
          <w:rFonts w:asciiTheme="minorHAnsi" w:hAnsiTheme="minorHAnsi"/>
          <w:sz w:val="20"/>
          <w:szCs w:val="20"/>
        </w:rPr>
        <w:t xml:space="preserve"> more involved. </w:t>
      </w:r>
      <w:r w:rsidRPr="001656F2">
        <w:rPr>
          <w:rFonts w:asciiTheme="minorHAnsi" w:hAnsiTheme="minorHAnsi"/>
          <w:sz w:val="20"/>
          <w:szCs w:val="20"/>
        </w:rPr>
        <w:t>The journal is b</w:t>
      </w:r>
      <w:r w:rsidR="00861C42" w:rsidRPr="001656F2">
        <w:rPr>
          <w:rFonts w:asciiTheme="minorHAnsi" w:hAnsiTheme="minorHAnsi"/>
          <w:sz w:val="20"/>
          <w:szCs w:val="20"/>
        </w:rPr>
        <w:t xml:space="preserve">ringing on new editors. </w:t>
      </w:r>
      <w:r w:rsidRPr="001656F2">
        <w:rPr>
          <w:rFonts w:asciiTheme="minorHAnsi" w:hAnsiTheme="minorHAnsi"/>
          <w:sz w:val="20"/>
          <w:szCs w:val="20"/>
        </w:rPr>
        <w:t>The journal is a</w:t>
      </w:r>
      <w:r w:rsidR="00861C42" w:rsidRPr="001656F2">
        <w:rPr>
          <w:rFonts w:asciiTheme="minorHAnsi" w:hAnsiTheme="minorHAnsi"/>
          <w:sz w:val="20"/>
          <w:szCs w:val="20"/>
        </w:rPr>
        <w:t xml:space="preserve">lso reaching out to pollsters for submissions to the journal. </w:t>
      </w:r>
      <w:r w:rsidR="00090987" w:rsidRPr="001656F2">
        <w:rPr>
          <w:rFonts w:asciiTheme="minorHAnsi" w:hAnsiTheme="minorHAnsi"/>
          <w:sz w:val="20"/>
          <w:szCs w:val="20"/>
        </w:rPr>
        <w:t xml:space="preserve">Scholastica was chosen as host platform. </w:t>
      </w:r>
    </w:p>
    <w:p w14:paraId="6D696F0C" w14:textId="77777777" w:rsidR="00090987" w:rsidRPr="001656F2" w:rsidRDefault="00090987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00D606D7" w14:textId="77777777" w:rsidR="00090987" w:rsidRPr="001656F2" w:rsidRDefault="00090987" w:rsidP="00DD3969">
      <w:pPr>
        <w:tabs>
          <w:tab w:val="left" w:pos="2520"/>
        </w:tabs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>Old</w:t>
      </w:r>
      <w:r w:rsidR="00652967" w:rsidRPr="001656F2">
        <w:rPr>
          <w:rFonts w:asciiTheme="minorHAnsi" w:hAnsiTheme="minorHAnsi"/>
          <w:b/>
          <w:sz w:val="20"/>
          <w:szCs w:val="20"/>
          <w:u w:val="single"/>
        </w:rPr>
        <w:t>/New</w:t>
      </w:r>
      <w:r w:rsidRPr="001656F2">
        <w:rPr>
          <w:rFonts w:asciiTheme="minorHAnsi" w:hAnsiTheme="minorHAnsi"/>
          <w:b/>
          <w:sz w:val="20"/>
          <w:szCs w:val="20"/>
          <w:u w:val="single"/>
        </w:rPr>
        <w:t xml:space="preserve"> Business:</w:t>
      </w:r>
    </w:p>
    <w:p w14:paraId="2DD113BD" w14:textId="77777777" w:rsidR="00EE6157" w:rsidRPr="001656F2" w:rsidRDefault="00EE6157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48EF04E4" w14:textId="77777777" w:rsidR="00090987" w:rsidRPr="001656F2" w:rsidRDefault="00DB4FEF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AAPOR-WAPOR Task Force Proposal - Johnson</w:t>
      </w:r>
    </w:p>
    <w:p w14:paraId="149B6BE5" w14:textId="77777777" w:rsidR="00090987" w:rsidRPr="001656F2" w:rsidRDefault="009E5E42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WAPOR approved the </w:t>
      </w:r>
      <w:r w:rsidR="00090987" w:rsidRPr="001656F2">
        <w:rPr>
          <w:rFonts w:asciiTheme="minorHAnsi" w:hAnsiTheme="minorHAnsi"/>
          <w:sz w:val="20"/>
          <w:szCs w:val="20"/>
        </w:rPr>
        <w:t xml:space="preserve">mission for task force on quality of comparative surveys. WAPOR is waiting for AAPOR </w:t>
      </w:r>
      <w:r w:rsidR="000B06FF" w:rsidRPr="001656F2">
        <w:rPr>
          <w:rFonts w:asciiTheme="minorHAnsi" w:hAnsiTheme="minorHAnsi"/>
          <w:sz w:val="20"/>
          <w:szCs w:val="20"/>
        </w:rPr>
        <w:t>Council to decide on a course of action</w:t>
      </w:r>
      <w:r w:rsidR="00090987" w:rsidRPr="001656F2">
        <w:rPr>
          <w:rFonts w:asciiTheme="minorHAnsi" w:hAnsiTheme="minorHAnsi"/>
          <w:sz w:val="20"/>
          <w:szCs w:val="20"/>
        </w:rPr>
        <w:t>.</w:t>
      </w:r>
      <w:r w:rsidR="007E02AA" w:rsidRPr="001656F2">
        <w:rPr>
          <w:rFonts w:asciiTheme="minorHAnsi" w:hAnsiTheme="minorHAnsi"/>
          <w:sz w:val="20"/>
          <w:szCs w:val="20"/>
        </w:rPr>
        <w:t xml:space="preserve"> </w:t>
      </w:r>
      <w:r w:rsidRPr="001656F2">
        <w:rPr>
          <w:rFonts w:asciiTheme="minorHAnsi" w:hAnsiTheme="minorHAnsi"/>
          <w:sz w:val="20"/>
          <w:szCs w:val="20"/>
        </w:rPr>
        <w:t xml:space="preserve">Discussion regarding formation of the task force. </w:t>
      </w:r>
    </w:p>
    <w:p w14:paraId="2986EFE2" w14:textId="20ECD30F" w:rsidR="00861C42" w:rsidRPr="001656F2" w:rsidRDefault="00DB4FEF" w:rsidP="00DD3969">
      <w:pPr>
        <w:tabs>
          <w:tab w:val="left" w:pos="2520"/>
        </w:tabs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i/>
          <w:sz w:val="20"/>
          <w:szCs w:val="20"/>
        </w:rPr>
        <w:t xml:space="preserve">Motion: Roger Tourangeau moved </w:t>
      </w:r>
      <w:r w:rsidR="00090987" w:rsidRPr="001656F2">
        <w:rPr>
          <w:rFonts w:asciiTheme="minorHAnsi" w:hAnsiTheme="minorHAnsi"/>
          <w:b/>
          <w:i/>
          <w:sz w:val="20"/>
          <w:szCs w:val="20"/>
        </w:rPr>
        <w:t xml:space="preserve">to approve </w:t>
      </w:r>
      <w:r w:rsidRPr="001656F2">
        <w:rPr>
          <w:rFonts w:asciiTheme="minorHAnsi" w:hAnsiTheme="minorHAnsi"/>
          <w:b/>
          <w:i/>
          <w:sz w:val="20"/>
          <w:szCs w:val="20"/>
        </w:rPr>
        <w:t>the AAPOR-WAPOR task force.</w:t>
      </w:r>
      <w:r w:rsidR="00090987"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72294" w:rsidRPr="001656F2">
        <w:rPr>
          <w:rFonts w:asciiTheme="minorHAnsi" w:hAnsiTheme="minorHAnsi"/>
          <w:b/>
          <w:i/>
          <w:sz w:val="20"/>
          <w:szCs w:val="20"/>
        </w:rPr>
        <w:t xml:space="preserve">The motion was seconded 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by </w:t>
      </w:r>
      <w:r w:rsidR="00127EA0" w:rsidRPr="001656F2">
        <w:rPr>
          <w:rFonts w:asciiTheme="minorHAnsi" w:hAnsiTheme="minorHAnsi"/>
          <w:b/>
          <w:i/>
          <w:sz w:val="20"/>
          <w:szCs w:val="20"/>
        </w:rPr>
        <w:t>Jord</w:t>
      </w:r>
      <w:r w:rsidR="00127EA0">
        <w:rPr>
          <w:rFonts w:asciiTheme="minorHAnsi" w:hAnsiTheme="minorHAnsi"/>
          <w:b/>
          <w:i/>
          <w:sz w:val="20"/>
          <w:szCs w:val="20"/>
        </w:rPr>
        <w:t>o</w:t>
      </w:r>
      <w:r w:rsidR="00127EA0" w:rsidRPr="001656F2">
        <w:rPr>
          <w:rFonts w:asciiTheme="minorHAnsi" w:hAnsiTheme="minorHAnsi"/>
          <w:b/>
          <w:i/>
          <w:sz w:val="20"/>
          <w:szCs w:val="20"/>
        </w:rPr>
        <w:t xml:space="preserve">n </w:t>
      </w:r>
      <w:r w:rsidRPr="001656F2">
        <w:rPr>
          <w:rFonts w:asciiTheme="minorHAnsi" w:hAnsiTheme="minorHAnsi"/>
          <w:b/>
          <w:i/>
          <w:sz w:val="20"/>
          <w:szCs w:val="20"/>
        </w:rPr>
        <w:t>Peugh.</w:t>
      </w:r>
      <w:r w:rsidR="00090987"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1656F2" w:rsidRPr="001656F2">
        <w:rPr>
          <w:rFonts w:asciiTheme="minorHAnsi" w:hAnsiTheme="minorHAnsi"/>
          <w:b/>
          <w:i/>
          <w:sz w:val="20"/>
          <w:szCs w:val="20"/>
        </w:rPr>
        <w:t>The motion passed.</w:t>
      </w:r>
    </w:p>
    <w:p w14:paraId="38AD73B7" w14:textId="77777777" w:rsidR="00E46E13" w:rsidRPr="001656F2" w:rsidRDefault="00E46E13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713CF950" w14:textId="77777777" w:rsidR="00E67840" w:rsidRPr="001656F2" w:rsidRDefault="00E6784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AAPOR Public Service Award Proposed Revisions</w:t>
      </w:r>
    </w:p>
    <w:p w14:paraId="4B3556FE" w14:textId="77777777" w:rsidR="00E46E13" w:rsidRPr="001656F2" w:rsidRDefault="00FF2201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Revisions were made to the </w:t>
      </w:r>
      <w:r w:rsidR="00E46E13" w:rsidRPr="001656F2">
        <w:rPr>
          <w:rFonts w:asciiTheme="minorHAnsi" w:hAnsiTheme="minorHAnsi"/>
          <w:sz w:val="20"/>
          <w:szCs w:val="20"/>
        </w:rPr>
        <w:t>wording for the eligibility</w:t>
      </w:r>
      <w:r w:rsidR="00672294" w:rsidRPr="001656F2">
        <w:rPr>
          <w:rFonts w:asciiTheme="minorHAnsi" w:hAnsiTheme="minorHAnsi"/>
          <w:sz w:val="20"/>
          <w:szCs w:val="20"/>
        </w:rPr>
        <w:t xml:space="preserve"> of awards</w:t>
      </w:r>
      <w:r w:rsidR="00E46E13" w:rsidRPr="001656F2">
        <w:rPr>
          <w:rFonts w:asciiTheme="minorHAnsi" w:hAnsiTheme="minorHAnsi"/>
          <w:sz w:val="20"/>
          <w:szCs w:val="20"/>
        </w:rPr>
        <w:t xml:space="preserve">, </w:t>
      </w:r>
      <w:r w:rsidR="00672294" w:rsidRPr="001656F2">
        <w:rPr>
          <w:rFonts w:asciiTheme="minorHAnsi" w:hAnsiTheme="minorHAnsi"/>
          <w:sz w:val="20"/>
          <w:szCs w:val="20"/>
        </w:rPr>
        <w:t xml:space="preserve">and </w:t>
      </w:r>
      <w:r w:rsidR="009E5E42" w:rsidRPr="001656F2">
        <w:rPr>
          <w:rFonts w:asciiTheme="minorHAnsi" w:hAnsiTheme="minorHAnsi"/>
          <w:sz w:val="20"/>
          <w:szCs w:val="20"/>
        </w:rPr>
        <w:t>the procedures around the Public Service Award</w:t>
      </w:r>
      <w:r w:rsidR="00672294" w:rsidRPr="001656F2">
        <w:rPr>
          <w:rFonts w:asciiTheme="minorHAnsi" w:hAnsiTheme="minorHAnsi"/>
          <w:sz w:val="20"/>
          <w:szCs w:val="20"/>
        </w:rPr>
        <w:t xml:space="preserve"> were refined</w:t>
      </w:r>
      <w:r w:rsidR="009E5E42" w:rsidRPr="001656F2">
        <w:rPr>
          <w:rFonts w:asciiTheme="minorHAnsi" w:hAnsiTheme="minorHAnsi"/>
          <w:sz w:val="20"/>
          <w:szCs w:val="20"/>
        </w:rPr>
        <w:t xml:space="preserve">. Discussion followed regarding the change in </w:t>
      </w:r>
      <w:r w:rsidR="00672294" w:rsidRPr="001656F2">
        <w:rPr>
          <w:rFonts w:asciiTheme="minorHAnsi" w:hAnsiTheme="minorHAnsi"/>
          <w:sz w:val="20"/>
          <w:szCs w:val="20"/>
        </w:rPr>
        <w:t xml:space="preserve">the </w:t>
      </w:r>
      <w:r w:rsidR="009E5E42" w:rsidRPr="001656F2">
        <w:rPr>
          <w:rFonts w:asciiTheme="minorHAnsi" w:hAnsiTheme="minorHAnsi"/>
          <w:sz w:val="20"/>
          <w:szCs w:val="20"/>
        </w:rPr>
        <w:t>proposal.</w:t>
      </w:r>
      <w:r w:rsidR="00E46E13" w:rsidRPr="001656F2">
        <w:rPr>
          <w:rFonts w:asciiTheme="minorHAnsi" w:hAnsiTheme="minorHAnsi"/>
          <w:sz w:val="20"/>
          <w:szCs w:val="20"/>
        </w:rPr>
        <w:t xml:space="preserve"> </w:t>
      </w:r>
    </w:p>
    <w:p w14:paraId="58571B86" w14:textId="77777777" w:rsidR="00E46E13" w:rsidRPr="001656F2" w:rsidRDefault="00E46E13" w:rsidP="00DD3969">
      <w:pPr>
        <w:tabs>
          <w:tab w:val="left" w:pos="2520"/>
        </w:tabs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i/>
          <w:sz w:val="20"/>
          <w:szCs w:val="20"/>
        </w:rPr>
        <w:t xml:space="preserve">Motion: Janet </w:t>
      </w:r>
      <w:r w:rsidR="00EE6157" w:rsidRPr="001656F2">
        <w:rPr>
          <w:rFonts w:asciiTheme="minorHAnsi" w:hAnsiTheme="minorHAnsi"/>
          <w:b/>
          <w:i/>
          <w:sz w:val="20"/>
          <w:szCs w:val="20"/>
        </w:rPr>
        <w:t xml:space="preserve">Streicher </w:t>
      </w:r>
      <w:r w:rsidRPr="001656F2">
        <w:rPr>
          <w:rFonts w:asciiTheme="minorHAnsi" w:hAnsiTheme="minorHAnsi"/>
          <w:b/>
          <w:i/>
          <w:sz w:val="20"/>
          <w:szCs w:val="20"/>
        </w:rPr>
        <w:t>move</w:t>
      </w:r>
      <w:r w:rsidR="00EE6157" w:rsidRPr="001656F2">
        <w:rPr>
          <w:rFonts w:asciiTheme="minorHAnsi" w:hAnsiTheme="minorHAnsi"/>
          <w:b/>
          <w:i/>
          <w:sz w:val="20"/>
          <w:szCs w:val="20"/>
        </w:rPr>
        <w:t>d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 to proceed with the change in proposal</w:t>
      </w:r>
      <w:r w:rsidR="00672294" w:rsidRPr="001656F2">
        <w:rPr>
          <w:rFonts w:asciiTheme="minorHAnsi" w:hAnsiTheme="minorHAnsi"/>
          <w:b/>
          <w:i/>
          <w:sz w:val="20"/>
          <w:szCs w:val="20"/>
        </w:rPr>
        <w:t xml:space="preserve"> of the Public Service Award.  The motion was seconded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E6157" w:rsidRPr="001656F2">
        <w:rPr>
          <w:rFonts w:asciiTheme="minorHAnsi" w:hAnsiTheme="minorHAnsi"/>
          <w:b/>
          <w:i/>
          <w:sz w:val="20"/>
          <w:szCs w:val="20"/>
        </w:rPr>
        <w:t>by Roger Tourangeau.</w:t>
      </w:r>
      <w:r w:rsidR="004F2691" w:rsidRPr="001656F2">
        <w:rPr>
          <w:rFonts w:asciiTheme="minorHAnsi" w:hAnsiTheme="minorHAnsi"/>
          <w:b/>
          <w:i/>
          <w:sz w:val="20"/>
          <w:szCs w:val="20"/>
        </w:rPr>
        <w:t xml:space="preserve"> The motion passed.</w:t>
      </w:r>
    </w:p>
    <w:p w14:paraId="20C7C7F0" w14:textId="77777777" w:rsidR="00E46E13" w:rsidRPr="001656F2" w:rsidRDefault="00475F75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 </w:t>
      </w:r>
    </w:p>
    <w:p w14:paraId="2B4DF703" w14:textId="77777777" w:rsidR="00E46E13" w:rsidRPr="001656F2" w:rsidRDefault="005A62B8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AAPOR Support of Roper Center – Tim Johnson</w:t>
      </w:r>
    </w:p>
    <w:p w14:paraId="690A0A19" w14:textId="77777777" w:rsidR="00FB413C" w:rsidRPr="001656F2" w:rsidRDefault="00FB413C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Discussion regarding AAPOR member access to iPoll. </w:t>
      </w:r>
      <w:r w:rsidR="00475F75" w:rsidRPr="001656F2">
        <w:rPr>
          <w:rFonts w:asciiTheme="minorHAnsi" w:hAnsiTheme="minorHAnsi"/>
          <w:sz w:val="20"/>
          <w:szCs w:val="20"/>
        </w:rPr>
        <w:t>iPoll looking for $10,000 annual contribution. Their mechanism is direct</w:t>
      </w:r>
      <w:r w:rsidR="004F2691" w:rsidRPr="001656F2">
        <w:rPr>
          <w:rFonts w:asciiTheme="minorHAnsi" w:hAnsiTheme="minorHAnsi"/>
          <w:sz w:val="20"/>
          <w:szCs w:val="20"/>
        </w:rPr>
        <w:t xml:space="preserve">ly related to their fundraising efforts. </w:t>
      </w:r>
    </w:p>
    <w:p w14:paraId="41326362" w14:textId="3869BA72" w:rsidR="00475F75" w:rsidRPr="001656F2" w:rsidRDefault="00475F75" w:rsidP="00DD3969">
      <w:pPr>
        <w:tabs>
          <w:tab w:val="left" w:pos="2520"/>
        </w:tabs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i/>
          <w:sz w:val="20"/>
          <w:szCs w:val="20"/>
        </w:rPr>
        <w:lastRenderedPageBreak/>
        <w:t>Motion: Emily</w:t>
      </w:r>
      <w:r w:rsidR="005C67BE" w:rsidRPr="001656F2">
        <w:rPr>
          <w:rFonts w:asciiTheme="minorHAnsi" w:hAnsiTheme="minorHAnsi"/>
          <w:b/>
          <w:i/>
          <w:sz w:val="20"/>
          <w:szCs w:val="20"/>
        </w:rPr>
        <w:t xml:space="preserve"> Geisen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84DCD" w:rsidRPr="001656F2">
        <w:rPr>
          <w:rFonts w:asciiTheme="minorHAnsi" w:hAnsiTheme="minorHAnsi"/>
          <w:b/>
          <w:i/>
          <w:sz w:val="20"/>
          <w:szCs w:val="20"/>
        </w:rPr>
        <w:t>move</w:t>
      </w:r>
      <w:r w:rsidR="00484DCD">
        <w:rPr>
          <w:rFonts w:asciiTheme="minorHAnsi" w:hAnsiTheme="minorHAnsi"/>
          <w:b/>
          <w:i/>
          <w:sz w:val="20"/>
          <w:szCs w:val="20"/>
        </w:rPr>
        <w:t>d</w:t>
      </w:r>
      <w:r w:rsidR="00484DCD"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to </w:t>
      </w:r>
      <w:r w:rsidR="000B06FF" w:rsidRPr="001656F2">
        <w:rPr>
          <w:rFonts w:asciiTheme="minorHAnsi" w:hAnsiTheme="minorHAnsi"/>
          <w:b/>
          <w:i/>
          <w:sz w:val="20"/>
          <w:szCs w:val="20"/>
        </w:rPr>
        <w:t>oppose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 the proposal for AAPOR to make a donation of $10,000 to the Roper Center in this year’s funding. Courtney </w:t>
      </w:r>
      <w:r w:rsidR="005C67BE" w:rsidRPr="001656F2">
        <w:rPr>
          <w:rFonts w:asciiTheme="minorHAnsi" w:hAnsiTheme="minorHAnsi"/>
          <w:b/>
          <w:i/>
          <w:sz w:val="20"/>
          <w:szCs w:val="20"/>
        </w:rPr>
        <w:t>Kenn</w:t>
      </w:r>
      <w:r w:rsidR="00A67E54">
        <w:rPr>
          <w:rFonts w:asciiTheme="minorHAnsi" w:hAnsiTheme="minorHAnsi"/>
          <w:b/>
          <w:i/>
          <w:sz w:val="20"/>
          <w:szCs w:val="20"/>
        </w:rPr>
        <w:t>edy seconded the motion</w:t>
      </w:r>
      <w:r w:rsidR="005C67BE" w:rsidRPr="001656F2">
        <w:rPr>
          <w:rFonts w:asciiTheme="minorHAnsi" w:hAnsiTheme="minorHAnsi"/>
          <w:b/>
          <w:i/>
          <w:sz w:val="20"/>
          <w:szCs w:val="20"/>
        </w:rPr>
        <w:t xml:space="preserve">. </w:t>
      </w:r>
      <w:r w:rsidR="000B06FF" w:rsidRPr="001656F2">
        <w:rPr>
          <w:rFonts w:asciiTheme="minorHAnsi" w:hAnsiTheme="minorHAnsi"/>
          <w:b/>
          <w:i/>
          <w:sz w:val="20"/>
          <w:szCs w:val="20"/>
        </w:rPr>
        <w:t>The motion to oppose carried, McGeeney and Belden abstained</w:t>
      </w:r>
      <w:r w:rsidR="00C757E0" w:rsidRPr="001656F2">
        <w:rPr>
          <w:rFonts w:asciiTheme="minorHAnsi" w:hAnsiTheme="minorHAnsi"/>
          <w:b/>
          <w:i/>
          <w:sz w:val="20"/>
          <w:szCs w:val="20"/>
        </w:rPr>
        <w:t>.</w:t>
      </w:r>
    </w:p>
    <w:p w14:paraId="451B7B92" w14:textId="77777777" w:rsidR="00861C42" w:rsidRPr="001656F2" w:rsidRDefault="00861C42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4A606921" w14:textId="77777777" w:rsidR="000B06FF" w:rsidRPr="001656F2" w:rsidRDefault="001656F2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A Meeting Place</w:t>
      </w:r>
      <w:r w:rsidRPr="001656F2">
        <w:rPr>
          <w:rFonts w:asciiTheme="minorHAnsi" w:hAnsiTheme="minorHAnsi"/>
          <w:sz w:val="20"/>
          <w:szCs w:val="20"/>
        </w:rPr>
        <w:t xml:space="preserve">: Discussions started on the future of the Meeting Place updated edition. Council will </w:t>
      </w:r>
      <w:r w:rsidR="00620330" w:rsidRPr="001656F2">
        <w:rPr>
          <w:rFonts w:asciiTheme="minorHAnsi" w:hAnsiTheme="minorHAnsi"/>
          <w:sz w:val="20"/>
          <w:szCs w:val="20"/>
        </w:rPr>
        <w:t>table this issue until next meeting.</w:t>
      </w:r>
    </w:p>
    <w:p w14:paraId="6FADEFB3" w14:textId="77777777" w:rsidR="000B06FF" w:rsidRPr="001656F2" w:rsidRDefault="000B06FF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7ED1A8A0" w14:textId="77777777" w:rsidR="00620330" w:rsidRPr="001656F2" w:rsidRDefault="00620330" w:rsidP="00DD3969">
      <w:pPr>
        <w:tabs>
          <w:tab w:val="left" w:pos="2520"/>
        </w:tabs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 xml:space="preserve">Tim Johnson </w:t>
      </w:r>
      <w:r w:rsidR="00DF6D61" w:rsidRPr="001656F2">
        <w:rPr>
          <w:rFonts w:asciiTheme="minorHAnsi" w:hAnsiTheme="minorHAnsi"/>
          <w:b/>
          <w:sz w:val="20"/>
          <w:szCs w:val="20"/>
          <w:u w:val="single"/>
        </w:rPr>
        <w:t>officially passed the gavel to David Dutwin</w:t>
      </w:r>
      <w:r w:rsidRPr="001656F2">
        <w:rPr>
          <w:rFonts w:asciiTheme="minorHAnsi" w:hAnsiTheme="minorHAnsi"/>
          <w:b/>
          <w:sz w:val="20"/>
          <w:szCs w:val="20"/>
          <w:u w:val="single"/>
        </w:rPr>
        <w:t xml:space="preserve">. </w:t>
      </w:r>
      <w:r w:rsidR="00DF6D61" w:rsidRPr="001656F2">
        <w:rPr>
          <w:rFonts w:asciiTheme="minorHAnsi" w:hAnsiTheme="minorHAnsi"/>
          <w:b/>
          <w:sz w:val="20"/>
          <w:szCs w:val="20"/>
          <w:u w:val="single"/>
        </w:rPr>
        <w:t>David Dutwin accepted.</w:t>
      </w:r>
    </w:p>
    <w:p w14:paraId="4C3EF30B" w14:textId="77777777" w:rsidR="00E67840" w:rsidRPr="001656F2" w:rsidRDefault="00E6784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25FEBCA6" w14:textId="77777777" w:rsidR="00620330" w:rsidRPr="001656F2" w:rsidRDefault="00E67840" w:rsidP="00DD3969">
      <w:pPr>
        <w:tabs>
          <w:tab w:val="left" w:pos="2520"/>
        </w:tabs>
        <w:rPr>
          <w:rFonts w:asciiTheme="minorHAnsi" w:hAnsiTheme="minorHAnsi"/>
          <w:b/>
          <w:sz w:val="20"/>
          <w:szCs w:val="20"/>
          <w:u w:val="single"/>
        </w:rPr>
      </w:pPr>
      <w:r w:rsidRPr="001656F2">
        <w:rPr>
          <w:rFonts w:asciiTheme="minorHAnsi" w:hAnsiTheme="minorHAnsi"/>
          <w:b/>
          <w:sz w:val="20"/>
          <w:szCs w:val="20"/>
          <w:u w:val="single"/>
        </w:rPr>
        <w:t xml:space="preserve">Executive Council Address by New President </w:t>
      </w:r>
      <w:r w:rsidR="00620330" w:rsidRPr="001656F2">
        <w:rPr>
          <w:rFonts w:asciiTheme="minorHAnsi" w:hAnsiTheme="minorHAnsi"/>
          <w:b/>
          <w:sz w:val="20"/>
          <w:szCs w:val="20"/>
          <w:u w:val="single"/>
        </w:rPr>
        <w:t xml:space="preserve">Dave Dutwin: </w:t>
      </w:r>
    </w:p>
    <w:p w14:paraId="3897E301" w14:textId="77777777" w:rsidR="00620330" w:rsidRPr="001656F2" w:rsidRDefault="0062033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35EC67C5" w14:textId="77777777" w:rsidR="00620330" w:rsidRPr="001656F2" w:rsidRDefault="00500800" w:rsidP="00DD3969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Dav</w:t>
      </w:r>
      <w:r w:rsidR="000B06FF" w:rsidRPr="001656F2">
        <w:rPr>
          <w:rFonts w:asciiTheme="minorHAnsi" w:hAnsiTheme="minorHAnsi"/>
          <w:sz w:val="20"/>
          <w:szCs w:val="20"/>
        </w:rPr>
        <w:t xml:space="preserve">id </w:t>
      </w:r>
      <w:r w:rsidRPr="001656F2">
        <w:rPr>
          <w:rFonts w:asciiTheme="minorHAnsi" w:hAnsiTheme="minorHAnsi"/>
          <w:sz w:val="20"/>
          <w:szCs w:val="20"/>
        </w:rPr>
        <w:t>discussed the items that he w</w:t>
      </w:r>
      <w:r w:rsidR="00620330" w:rsidRPr="001656F2">
        <w:rPr>
          <w:rFonts w:asciiTheme="minorHAnsi" w:hAnsiTheme="minorHAnsi"/>
          <w:sz w:val="20"/>
          <w:szCs w:val="20"/>
        </w:rPr>
        <w:t xml:space="preserve">ould like </w:t>
      </w:r>
      <w:r w:rsidRPr="001656F2">
        <w:rPr>
          <w:rFonts w:asciiTheme="minorHAnsi" w:hAnsiTheme="minorHAnsi"/>
          <w:sz w:val="20"/>
          <w:szCs w:val="20"/>
        </w:rPr>
        <w:t>the Council to work on</w:t>
      </w:r>
      <w:r w:rsidR="00620330" w:rsidRPr="001656F2">
        <w:rPr>
          <w:rFonts w:asciiTheme="minorHAnsi" w:hAnsiTheme="minorHAnsi"/>
          <w:sz w:val="20"/>
          <w:szCs w:val="20"/>
        </w:rPr>
        <w:t xml:space="preserve"> for </w:t>
      </w:r>
      <w:r w:rsidRPr="001656F2">
        <w:rPr>
          <w:rFonts w:asciiTheme="minorHAnsi" w:hAnsiTheme="minorHAnsi"/>
          <w:sz w:val="20"/>
          <w:szCs w:val="20"/>
        </w:rPr>
        <w:t xml:space="preserve">the </w:t>
      </w:r>
      <w:r w:rsidR="00620330" w:rsidRPr="001656F2">
        <w:rPr>
          <w:rFonts w:asciiTheme="minorHAnsi" w:hAnsiTheme="minorHAnsi"/>
          <w:sz w:val="20"/>
          <w:szCs w:val="20"/>
        </w:rPr>
        <w:t>next year:</w:t>
      </w:r>
      <w:r w:rsidR="000C512D" w:rsidRPr="001656F2">
        <w:rPr>
          <w:rFonts w:asciiTheme="minorHAnsi" w:hAnsiTheme="minorHAnsi"/>
          <w:sz w:val="20"/>
          <w:szCs w:val="20"/>
        </w:rPr>
        <w:t xml:space="preserve"> </w:t>
      </w:r>
    </w:p>
    <w:p w14:paraId="4955B234" w14:textId="4B2272A4" w:rsidR="00620330" w:rsidRPr="001656F2" w:rsidRDefault="00620330" w:rsidP="00620330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Fix Databases</w:t>
      </w:r>
      <w:r w:rsidR="002E7DC4" w:rsidRPr="001656F2">
        <w:rPr>
          <w:rFonts w:asciiTheme="minorHAnsi" w:hAnsiTheme="minorHAnsi"/>
          <w:sz w:val="20"/>
          <w:szCs w:val="20"/>
        </w:rPr>
        <w:t>: Unified to be leveraged for conference/MCR</w:t>
      </w:r>
    </w:p>
    <w:p w14:paraId="77A25339" w14:textId="0394E582" w:rsidR="000C512D" w:rsidRPr="001656F2" w:rsidRDefault="00620330" w:rsidP="000B06FF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Formal exploration on survey issues </w:t>
      </w:r>
    </w:p>
    <w:p w14:paraId="295FA5D9" w14:textId="77777777" w:rsidR="000C512D" w:rsidRPr="001656F2" w:rsidRDefault="000B06FF" w:rsidP="000C512D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Expanding the Big Tent</w:t>
      </w:r>
    </w:p>
    <w:p w14:paraId="556A3E49" w14:textId="02355D3C" w:rsidR="000C512D" w:rsidRPr="001656F2" w:rsidRDefault="00620330" w:rsidP="000C512D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Communications need to be more interactive</w:t>
      </w:r>
    </w:p>
    <w:p w14:paraId="67E46928" w14:textId="77777777" w:rsidR="000B06FF" w:rsidRPr="001656F2" w:rsidRDefault="00620330" w:rsidP="000C512D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Diversity Pipeline</w:t>
      </w:r>
    </w:p>
    <w:p w14:paraId="40A3204A" w14:textId="77777777" w:rsidR="000C512D" w:rsidRPr="001656F2" w:rsidRDefault="00620330" w:rsidP="000C512D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Spam – AAPOR to help </w:t>
      </w:r>
    </w:p>
    <w:p w14:paraId="4D1A7AEB" w14:textId="77777777" w:rsidR="000C512D" w:rsidRPr="001656F2" w:rsidRDefault="00620330" w:rsidP="000C512D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>Ethics best practice document. Entry level piece on what is included in ethical survey results</w:t>
      </w:r>
    </w:p>
    <w:p w14:paraId="0BEA6084" w14:textId="77777777" w:rsidR="00620330" w:rsidRPr="001656F2" w:rsidRDefault="00620330" w:rsidP="000C512D">
      <w:pPr>
        <w:pStyle w:val="ListParagraph"/>
        <w:numPr>
          <w:ilvl w:val="0"/>
          <w:numId w:val="32"/>
        </w:num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Transparency </w:t>
      </w:r>
      <w:r w:rsidR="000C512D" w:rsidRPr="001656F2">
        <w:rPr>
          <w:rFonts w:asciiTheme="minorHAnsi" w:hAnsiTheme="minorHAnsi"/>
          <w:sz w:val="20"/>
          <w:szCs w:val="20"/>
        </w:rPr>
        <w:t>Initiative</w:t>
      </w:r>
    </w:p>
    <w:p w14:paraId="398564F2" w14:textId="77777777" w:rsidR="000C512D" w:rsidRPr="001656F2" w:rsidRDefault="000C512D" w:rsidP="000E6B20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4D7E6C35" w14:textId="77777777" w:rsidR="002E7DC4" w:rsidRPr="001656F2" w:rsidRDefault="00076E19" w:rsidP="000E6B20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sz w:val="20"/>
          <w:szCs w:val="20"/>
        </w:rPr>
        <w:t xml:space="preserve">David suggested </w:t>
      </w:r>
      <w:r w:rsidR="00FF2201" w:rsidRPr="001656F2">
        <w:rPr>
          <w:rFonts w:asciiTheme="minorHAnsi" w:hAnsiTheme="minorHAnsi"/>
          <w:sz w:val="20"/>
          <w:szCs w:val="20"/>
        </w:rPr>
        <w:t xml:space="preserve">committee leadership </w:t>
      </w:r>
      <w:r w:rsidR="000B06FF" w:rsidRPr="001656F2">
        <w:rPr>
          <w:rFonts w:asciiTheme="minorHAnsi" w:hAnsiTheme="minorHAnsi"/>
          <w:sz w:val="20"/>
          <w:szCs w:val="20"/>
        </w:rPr>
        <w:t>should</w:t>
      </w:r>
      <w:r w:rsidR="00FF2201" w:rsidRPr="001656F2">
        <w:rPr>
          <w:rFonts w:asciiTheme="minorHAnsi" w:hAnsiTheme="minorHAnsi"/>
          <w:sz w:val="20"/>
          <w:szCs w:val="20"/>
        </w:rPr>
        <w:t xml:space="preserve"> establish c</w:t>
      </w:r>
      <w:r w:rsidRPr="001656F2">
        <w:rPr>
          <w:rFonts w:asciiTheme="minorHAnsi" w:hAnsiTheme="minorHAnsi"/>
          <w:sz w:val="20"/>
          <w:szCs w:val="20"/>
        </w:rPr>
        <w:t>ommittee goals by asking: “What do you want your committee to accomplish next year?”</w:t>
      </w:r>
      <w:r w:rsidR="001656F2" w:rsidRPr="001656F2">
        <w:rPr>
          <w:rFonts w:asciiTheme="minorHAnsi" w:hAnsiTheme="minorHAnsi"/>
          <w:sz w:val="20"/>
          <w:szCs w:val="20"/>
        </w:rPr>
        <w:t xml:space="preserve">  </w:t>
      </w:r>
      <w:r w:rsidR="002E7DC4" w:rsidRPr="001656F2">
        <w:rPr>
          <w:rFonts w:asciiTheme="minorHAnsi" w:hAnsiTheme="minorHAnsi"/>
          <w:sz w:val="20"/>
          <w:szCs w:val="20"/>
        </w:rPr>
        <w:t xml:space="preserve">David will </w:t>
      </w:r>
      <w:r w:rsidR="000B06FF" w:rsidRPr="001656F2">
        <w:rPr>
          <w:rFonts w:asciiTheme="minorHAnsi" w:hAnsiTheme="minorHAnsi"/>
          <w:sz w:val="20"/>
          <w:szCs w:val="20"/>
        </w:rPr>
        <w:t xml:space="preserve">assemble a document with these points and additional context and distribute to council for feedback prior to the June meeting. </w:t>
      </w:r>
    </w:p>
    <w:p w14:paraId="060A145C" w14:textId="77777777" w:rsidR="000B06FF" w:rsidRPr="001656F2" w:rsidRDefault="000B06FF" w:rsidP="000E6B20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4BBBBE80" w14:textId="54467254" w:rsidR="00465BA5" w:rsidRPr="001656F2" w:rsidRDefault="001656F2" w:rsidP="001656F2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  <w:r w:rsidRPr="001656F2">
        <w:rPr>
          <w:rFonts w:asciiTheme="minorHAnsi" w:hAnsiTheme="minorHAnsi"/>
          <w:b/>
          <w:sz w:val="20"/>
          <w:szCs w:val="20"/>
        </w:rPr>
        <w:t>Volunteer Coordination:</w:t>
      </w:r>
      <w:r w:rsidRPr="001656F2">
        <w:rPr>
          <w:rFonts w:asciiTheme="minorHAnsi" w:hAnsiTheme="minorHAnsi"/>
          <w:sz w:val="20"/>
          <w:szCs w:val="20"/>
        </w:rPr>
        <w:t xml:space="preserve"> </w:t>
      </w:r>
      <w:r w:rsidR="002E7DC4" w:rsidRPr="001656F2">
        <w:rPr>
          <w:rFonts w:asciiTheme="minorHAnsi" w:hAnsiTheme="minorHAnsi"/>
          <w:sz w:val="20"/>
          <w:szCs w:val="20"/>
        </w:rPr>
        <w:t xml:space="preserve">Gretchen </w:t>
      </w:r>
      <w:r w:rsidR="00A67E54">
        <w:rPr>
          <w:rFonts w:asciiTheme="minorHAnsi" w:hAnsiTheme="minorHAnsi"/>
          <w:sz w:val="20"/>
          <w:szCs w:val="20"/>
        </w:rPr>
        <w:t>McHenry presented information on AAPOR volunteerism</w:t>
      </w:r>
      <w:r w:rsidR="002E7DC4" w:rsidRPr="001656F2">
        <w:rPr>
          <w:rFonts w:asciiTheme="minorHAnsi" w:hAnsiTheme="minorHAnsi"/>
          <w:sz w:val="20"/>
          <w:szCs w:val="20"/>
        </w:rPr>
        <w:t>. Nominations</w:t>
      </w:r>
      <w:r w:rsidR="000C512D" w:rsidRPr="001656F2">
        <w:rPr>
          <w:rFonts w:asciiTheme="minorHAnsi" w:hAnsiTheme="minorHAnsi"/>
          <w:sz w:val="20"/>
          <w:szCs w:val="20"/>
        </w:rPr>
        <w:t xml:space="preserve"> of volunteers for committees, and the issue of service on only</w:t>
      </w:r>
      <w:r w:rsidR="002E7DC4" w:rsidRPr="001656F2">
        <w:rPr>
          <w:rFonts w:asciiTheme="minorHAnsi" w:hAnsiTheme="minorHAnsi"/>
          <w:sz w:val="20"/>
          <w:szCs w:val="20"/>
        </w:rPr>
        <w:t xml:space="preserve"> two committees</w:t>
      </w:r>
      <w:r w:rsidR="00896D6D" w:rsidRPr="001656F2">
        <w:rPr>
          <w:rFonts w:asciiTheme="minorHAnsi" w:hAnsiTheme="minorHAnsi"/>
          <w:sz w:val="20"/>
          <w:szCs w:val="20"/>
        </w:rPr>
        <w:t xml:space="preserve"> was discussed.</w:t>
      </w:r>
      <w:r w:rsidR="002E7DC4" w:rsidRPr="001656F2">
        <w:rPr>
          <w:rFonts w:asciiTheme="minorHAnsi" w:hAnsiTheme="minorHAnsi"/>
          <w:sz w:val="20"/>
          <w:szCs w:val="20"/>
        </w:rPr>
        <w:t xml:space="preserve"> Discussion</w:t>
      </w:r>
      <w:r w:rsidR="00896D6D" w:rsidRPr="001656F2">
        <w:rPr>
          <w:rFonts w:asciiTheme="minorHAnsi" w:hAnsiTheme="minorHAnsi"/>
          <w:sz w:val="20"/>
          <w:szCs w:val="20"/>
        </w:rPr>
        <w:t xml:space="preserve"> ensued</w:t>
      </w:r>
      <w:r w:rsidR="002E7DC4" w:rsidRPr="001656F2">
        <w:rPr>
          <w:rFonts w:asciiTheme="minorHAnsi" w:hAnsiTheme="minorHAnsi"/>
          <w:sz w:val="20"/>
          <w:szCs w:val="20"/>
        </w:rPr>
        <w:t xml:space="preserve"> regarding qualifications of subcommi</w:t>
      </w:r>
      <w:r w:rsidR="007D41CD" w:rsidRPr="001656F2">
        <w:rPr>
          <w:rFonts w:asciiTheme="minorHAnsi" w:hAnsiTheme="minorHAnsi"/>
          <w:sz w:val="20"/>
          <w:szCs w:val="20"/>
        </w:rPr>
        <w:t>ttees, task forces, committees and volunteers who serve</w:t>
      </w:r>
      <w:r w:rsidR="00A67E54">
        <w:rPr>
          <w:rFonts w:asciiTheme="minorHAnsi" w:hAnsiTheme="minorHAnsi"/>
          <w:sz w:val="20"/>
          <w:szCs w:val="20"/>
        </w:rPr>
        <w:t xml:space="preserve"> and how they were nominated.</w:t>
      </w:r>
      <w:r w:rsidRPr="001656F2">
        <w:rPr>
          <w:rFonts w:asciiTheme="minorHAnsi" w:hAnsiTheme="minorHAnsi"/>
          <w:sz w:val="20"/>
          <w:szCs w:val="20"/>
        </w:rPr>
        <w:t xml:space="preserve"> All new nominations for service to AAPOR will first be passed </w:t>
      </w:r>
      <w:r w:rsidR="00484DCD" w:rsidRPr="001656F2">
        <w:rPr>
          <w:rFonts w:asciiTheme="minorHAnsi" w:hAnsiTheme="minorHAnsi"/>
          <w:sz w:val="20"/>
          <w:szCs w:val="20"/>
        </w:rPr>
        <w:t>through</w:t>
      </w:r>
      <w:r w:rsidRPr="001656F2">
        <w:rPr>
          <w:rFonts w:asciiTheme="minorHAnsi" w:hAnsiTheme="minorHAnsi"/>
          <w:sz w:val="20"/>
          <w:szCs w:val="20"/>
        </w:rPr>
        <w:t xml:space="preserve"> </w:t>
      </w:r>
      <w:r w:rsidR="00484DCD">
        <w:rPr>
          <w:rFonts w:asciiTheme="minorHAnsi" w:hAnsiTheme="minorHAnsi"/>
          <w:sz w:val="20"/>
          <w:szCs w:val="20"/>
        </w:rPr>
        <w:t>t</w:t>
      </w:r>
      <w:r w:rsidRPr="001656F2">
        <w:rPr>
          <w:rFonts w:asciiTheme="minorHAnsi" w:hAnsiTheme="minorHAnsi"/>
          <w:sz w:val="20"/>
          <w:szCs w:val="20"/>
        </w:rPr>
        <w:t xml:space="preserve">he volunteer coordinator before being approved by council. </w:t>
      </w:r>
    </w:p>
    <w:p w14:paraId="7C880D5D" w14:textId="77777777" w:rsidR="00465BA5" w:rsidRPr="001656F2" w:rsidRDefault="00465BA5" w:rsidP="000E6B20">
      <w:pPr>
        <w:tabs>
          <w:tab w:val="left" w:pos="2520"/>
        </w:tabs>
        <w:rPr>
          <w:rFonts w:asciiTheme="minorHAnsi" w:hAnsiTheme="minorHAnsi"/>
          <w:sz w:val="20"/>
          <w:szCs w:val="20"/>
        </w:rPr>
      </w:pPr>
    </w:p>
    <w:p w14:paraId="0A7592F6" w14:textId="78827A6D" w:rsidR="00465BA5" w:rsidRPr="001656F2" w:rsidRDefault="000C512D" w:rsidP="000E6B20">
      <w:pPr>
        <w:tabs>
          <w:tab w:val="left" w:pos="2520"/>
        </w:tabs>
        <w:rPr>
          <w:rFonts w:asciiTheme="minorHAnsi" w:hAnsiTheme="minorHAnsi"/>
          <w:b/>
          <w:i/>
          <w:sz w:val="20"/>
          <w:szCs w:val="20"/>
        </w:rPr>
      </w:pPr>
      <w:r w:rsidRPr="001656F2">
        <w:rPr>
          <w:rFonts w:asciiTheme="minorHAnsi" w:hAnsiTheme="minorHAnsi"/>
          <w:b/>
          <w:i/>
          <w:sz w:val="20"/>
          <w:szCs w:val="20"/>
        </w:rPr>
        <w:t>Motion to adjourn the meeting was made by</w:t>
      </w:r>
      <w:r w:rsidR="00465BA5" w:rsidRPr="001656F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84DCD" w:rsidRPr="001656F2">
        <w:rPr>
          <w:rFonts w:asciiTheme="minorHAnsi" w:hAnsiTheme="minorHAnsi"/>
          <w:b/>
          <w:i/>
          <w:sz w:val="20"/>
          <w:szCs w:val="20"/>
        </w:rPr>
        <w:t>Jord</w:t>
      </w:r>
      <w:r w:rsidR="00484DCD">
        <w:rPr>
          <w:rFonts w:asciiTheme="minorHAnsi" w:hAnsiTheme="minorHAnsi"/>
          <w:b/>
          <w:i/>
          <w:sz w:val="20"/>
          <w:szCs w:val="20"/>
        </w:rPr>
        <w:t>o</w:t>
      </w:r>
      <w:r w:rsidR="00484DCD" w:rsidRPr="001656F2">
        <w:rPr>
          <w:rFonts w:asciiTheme="minorHAnsi" w:hAnsiTheme="minorHAnsi"/>
          <w:b/>
          <w:i/>
          <w:sz w:val="20"/>
          <w:szCs w:val="20"/>
        </w:rPr>
        <w:t xml:space="preserve">n </w:t>
      </w:r>
      <w:r w:rsidRPr="001656F2">
        <w:rPr>
          <w:rFonts w:asciiTheme="minorHAnsi" w:hAnsiTheme="minorHAnsi"/>
          <w:b/>
          <w:i/>
          <w:sz w:val="20"/>
          <w:szCs w:val="20"/>
        </w:rPr>
        <w:t xml:space="preserve">Peugh. Jennifer Hunter Childs seconded the motion to adjourn. The motion passed.  </w:t>
      </w:r>
    </w:p>
    <w:p w14:paraId="5B93A9AD" w14:textId="77777777" w:rsidR="00C16566" w:rsidRPr="001656F2" w:rsidRDefault="00C16566" w:rsidP="00B524B1">
      <w:pPr>
        <w:tabs>
          <w:tab w:val="left" w:pos="2520"/>
          <w:tab w:val="left" w:pos="6785"/>
        </w:tabs>
        <w:spacing w:before="120" w:after="120"/>
        <w:contextualSpacing/>
        <w:rPr>
          <w:rFonts w:asciiTheme="minorHAnsi" w:hAnsiTheme="minorHAnsi"/>
          <w:color w:val="FF0000"/>
          <w:sz w:val="20"/>
          <w:szCs w:val="20"/>
        </w:rPr>
      </w:pPr>
    </w:p>
    <w:p w14:paraId="4AE14889" w14:textId="77777777" w:rsidR="00C03939" w:rsidRPr="001656F2" w:rsidRDefault="00C03939" w:rsidP="00B524B1">
      <w:pPr>
        <w:tabs>
          <w:tab w:val="left" w:pos="2520"/>
          <w:tab w:val="left" w:pos="6785"/>
        </w:tabs>
        <w:spacing w:before="120" w:after="120"/>
        <w:contextualSpacing/>
        <w:rPr>
          <w:rFonts w:asciiTheme="minorHAnsi" w:hAnsiTheme="minorHAnsi"/>
          <w:b/>
          <w:color w:val="FF0000"/>
          <w:sz w:val="20"/>
          <w:szCs w:val="20"/>
        </w:rPr>
      </w:pPr>
    </w:p>
    <w:p w14:paraId="3FA87ED2" w14:textId="77777777" w:rsidR="00952DA4" w:rsidRPr="001656F2" w:rsidRDefault="00952DA4" w:rsidP="00952DA4">
      <w:pPr>
        <w:tabs>
          <w:tab w:val="left" w:pos="2520"/>
          <w:tab w:val="left" w:pos="6785"/>
        </w:tabs>
        <w:spacing w:before="120" w:after="120"/>
        <w:contextualSpacing/>
        <w:rPr>
          <w:rFonts w:asciiTheme="minorHAnsi" w:hAnsiTheme="minorHAnsi"/>
          <w:color w:val="FF0000"/>
          <w:sz w:val="20"/>
          <w:szCs w:val="20"/>
        </w:rPr>
      </w:pPr>
    </w:p>
    <w:p w14:paraId="3E1609F8" w14:textId="77777777" w:rsidR="00B524B1" w:rsidRPr="001656F2" w:rsidRDefault="00B524B1" w:rsidP="00C72502">
      <w:pPr>
        <w:tabs>
          <w:tab w:val="left" w:pos="2520"/>
        </w:tabs>
        <w:rPr>
          <w:rFonts w:asciiTheme="minorHAnsi" w:hAnsiTheme="minorHAnsi"/>
          <w:b/>
          <w:color w:val="FF0000"/>
          <w:sz w:val="20"/>
          <w:szCs w:val="20"/>
        </w:rPr>
      </w:pPr>
    </w:p>
    <w:p w14:paraId="6E89341A" w14:textId="77777777" w:rsidR="00B524B1" w:rsidRPr="001656F2" w:rsidRDefault="00B524B1" w:rsidP="00C72502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</w:p>
    <w:p w14:paraId="20A0AE73" w14:textId="77777777" w:rsidR="00B524B1" w:rsidRPr="001656F2" w:rsidRDefault="00B524B1" w:rsidP="00C72502">
      <w:pPr>
        <w:tabs>
          <w:tab w:val="left" w:pos="2520"/>
        </w:tabs>
        <w:rPr>
          <w:rFonts w:asciiTheme="minorHAnsi" w:hAnsiTheme="minorHAnsi"/>
          <w:b/>
          <w:sz w:val="20"/>
          <w:szCs w:val="20"/>
        </w:rPr>
      </w:pPr>
    </w:p>
    <w:p w14:paraId="4F5145EC" w14:textId="77777777" w:rsidR="00B524B1" w:rsidRDefault="00B524B1" w:rsidP="00C72502">
      <w:pPr>
        <w:tabs>
          <w:tab w:val="left" w:pos="2520"/>
        </w:tabs>
        <w:rPr>
          <w:b/>
          <w:sz w:val="20"/>
          <w:szCs w:val="20"/>
        </w:rPr>
      </w:pPr>
    </w:p>
    <w:p w14:paraId="7BF447E5" w14:textId="77777777" w:rsidR="00B524B1" w:rsidRDefault="00B524B1" w:rsidP="00C72502">
      <w:pPr>
        <w:tabs>
          <w:tab w:val="left" w:pos="2520"/>
        </w:tabs>
        <w:rPr>
          <w:b/>
          <w:sz w:val="20"/>
          <w:szCs w:val="20"/>
        </w:rPr>
      </w:pPr>
    </w:p>
    <w:p w14:paraId="6577223C" w14:textId="77777777" w:rsidR="00D550D5" w:rsidRPr="00BC166A" w:rsidRDefault="00D550D5" w:rsidP="00BC166A">
      <w:pPr>
        <w:tabs>
          <w:tab w:val="left" w:pos="3600"/>
        </w:tabs>
      </w:pPr>
    </w:p>
    <w:sectPr w:rsidR="00D550D5" w:rsidRPr="00BC166A" w:rsidSect="00A27CA3">
      <w:footerReference w:type="default" r:id="rId19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Jordon Peugh" w:date="2018-05-30T14:22:00Z" w:initials="JP">
    <w:p w14:paraId="226D0F24" w14:textId="77777777" w:rsidR="00127EA0" w:rsidRDefault="00127EA0">
      <w:pPr>
        <w:pStyle w:val="CommentText"/>
      </w:pPr>
      <w:r>
        <w:rPr>
          <w:rStyle w:val="CommentReference"/>
        </w:rPr>
        <w:annotationRef/>
      </w:r>
      <w:r>
        <w:t xml:space="preserve">This is an important distinction in this committee’s title.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6D0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28C85" w16cid:durableId="1EB931AF"/>
  <w16cid:commentId w16cid:paraId="72758B47" w16cid:durableId="1EB931CC"/>
  <w16cid:commentId w16cid:paraId="226D0F24" w16cid:durableId="1EB932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7026" w14:textId="77777777" w:rsidR="00D052E3" w:rsidRDefault="00D052E3" w:rsidP="00E30953">
      <w:r>
        <w:separator/>
      </w:r>
    </w:p>
  </w:endnote>
  <w:endnote w:type="continuationSeparator" w:id="0">
    <w:p w14:paraId="5BE2C6B6" w14:textId="77777777" w:rsidR="00D052E3" w:rsidRDefault="00D052E3" w:rsidP="00E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311527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67439763"/>
          <w:docPartObj>
            <w:docPartGallery w:val="Page Numbers (Top of Page)"/>
            <w:docPartUnique/>
          </w:docPartObj>
        </w:sdtPr>
        <w:sdtEndPr/>
        <w:sdtContent>
          <w:p w14:paraId="5C8E637A" w14:textId="77777777" w:rsidR="00A6323F" w:rsidRPr="007B0F42" w:rsidRDefault="00A6323F" w:rsidP="00540AE5">
            <w:pPr>
              <w:pStyle w:val="Footer"/>
              <w:tabs>
                <w:tab w:val="clear" w:pos="4680"/>
                <w:tab w:val="clear" w:pos="9360"/>
              </w:tabs>
              <w:rPr>
                <w:sz w:val="16"/>
                <w:szCs w:val="16"/>
              </w:rPr>
            </w:pPr>
            <w:r w:rsidRPr="007B0F42">
              <w:rPr>
                <w:sz w:val="16"/>
                <w:szCs w:val="16"/>
              </w:rPr>
              <w:t xml:space="preserve">AAPOR Executive Council Meeting AGENDA for September </w:t>
            </w:r>
            <w:r>
              <w:rPr>
                <w:sz w:val="16"/>
                <w:szCs w:val="16"/>
              </w:rPr>
              <w:t>17-18, 2015</w:t>
            </w:r>
            <w:r w:rsidRPr="007B0F42">
              <w:rPr>
                <w:sz w:val="16"/>
                <w:szCs w:val="16"/>
              </w:rPr>
              <w:t xml:space="preserve"> </w:t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DRAFT: 09/03/2015</w:t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</w:t>
            </w:r>
            <w:r w:rsidRPr="007B0F42">
              <w:rPr>
                <w:sz w:val="16"/>
                <w:szCs w:val="16"/>
              </w:rPr>
              <w:t xml:space="preserve">Page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PAGE </w:instrText>
            </w:r>
            <w:r w:rsidRPr="007B0F4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Pr="007B0F42">
              <w:rPr>
                <w:sz w:val="16"/>
                <w:szCs w:val="16"/>
              </w:rPr>
              <w:fldChar w:fldCharType="end"/>
            </w:r>
            <w:r w:rsidRPr="007B0F42">
              <w:rPr>
                <w:sz w:val="16"/>
                <w:szCs w:val="16"/>
              </w:rPr>
              <w:t xml:space="preserve"> of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NUMPAGES  </w:instrText>
            </w:r>
            <w:r w:rsidRPr="007B0F4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</w:t>
            </w:r>
            <w:r w:rsidRPr="007B0F4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5D8B1676" w14:textId="77777777" w:rsidR="00A6323F" w:rsidRDefault="00A63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939E" w14:textId="77777777" w:rsidR="00A6323F" w:rsidRPr="00066E69" w:rsidRDefault="00A6323F" w:rsidP="00066E69">
    <w:pPr>
      <w:pStyle w:val="Footer"/>
      <w:tabs>
        <w:tab w:val="clear" w:pos="4680"/>
        <w:tab w:val="clear" w:pos="936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643104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24115428"/>
          <w:docPartObj>
            <w:docPartGallery w:val="Page Numbers (Top of Page)"/>
            <w:docPartUnique/>
          </w:docPartObj>
        </w:sdtPr>
        <w:sdtEndPr/>
        <w:sdtContent>
          <w:p w14:paraId="69DA9E78" w14:textId="023506EF" w:rsidR="00A6323F" w:rsidRPr="00540AE5" w:rsidRDefault="00A6323F" w:rsidP="00540AE5">
            <w:pPr>
              <w:pStyle w:val="Footer"/>
              <w:tabs>
                <w:tab w:val="clear" w:pos="4680"/>
                <w:tab w:val="clear" w:pos="9360"/>
              </w:tabs>
              <w:rPr>
                <w:sz w:val="16"/>
                <w:szCs w:val="16"/>
              </w:rPr>
            </w:pPr>
            <w:r w:rsidRPr="007B0F42">
              <w:rPr>
                <w:sz w:val="16"/>
                <w:szCs w:val="16"/>
              </w:rPr>
              <w:t>AAPOR Executive Council Meeting</w:t>
            </w:r>
            <w:r>
              <w:rPr>
                <w:sz w:val="16"/>
                <w:szCs w:val="16"/>
              </w:rPr>
              <w:t xml:space="preserve"> – May 15, 2018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</w:t>
            </w:r>
            <w:r w:rsidRPr="007B0F42">
              <w:rPr>
                <w:sz w:val="16"/>
                <w:szCs w:val="16"/>
              </w:rPr>
              <w:t xml:space="preserve">Page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PAGE </w:instrText>
            </w:r>
            <w:r w:rsidRPr="007B0F42">
              <w:rPr>
                <w:sz w:val="16"/>
                <w:szCs w:val="16"/>
              </w:rPr>
              <w:fldChar w:fldCharType="separate"/>
            </w:r>
            <w:r w:rsidR="00B408BD">
              <w:rPr>
                <w:noProof/>
                <w:sz w:val="16"/>
                <w:szCs w:val="16"/>
              </w:rPr>
              <w:t>2</w:t>
            </w:r>
            <w:r w:rsidRPr="007B0F42">
              <w:rPr>
                <w:sz w:val="16"/>
                <w:szCs w:val="16"/>
              </w:rPr>
              <w:fldChar w:fldCharType="end"/>
            </w:r>
            <w:r w:rsidRPr="007B0F42">
              <w:rPr>
                <w:sz w:val="16"/>
                <w:szCs w:val="16"/>
              </w:rPr>
              <w:t xml:space="preserve"> of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NUMPAGES  </w:instrText>
            </w:r>
            <w:r w:rsidRPr="007B0F42">
              <w:rPr>
                <w:sz w:val="16"/>
                <w:szCs w:val="16"/>
              </w:rPr>
              <w:fldChar w:fldCharType="separate"/>
            </w:r>
            <w:r w:rsidR="00B408BD">
              <w:rPr>
                <w:noProof/>
                <w:sz w:val="16"/>
                <w:szCs w:val="16"/>
              </w:rPr>
              <w:t>4</w:t>
            </w:r>
            <w:r w:rsidRPr="007B0F4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2FE53A3" w14:textId="77777777" w:rsidR="00A6323F" w:rsidRDefault="00A632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982152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16681853"/>
          <w:docPartObj>
            <w:docPartGallery w:val="Page Numbers (Top of Page)"/>
            <w:docPartUnique/>
          </w:docPartObj>
        </w:sdtPr>
        <w:sdtEndPr/>
        <w:sdtContent>
          <w:p w14:paraId="06FAC4B7" w14:textId="77777777" w:rsidR="00A6323F" w:rsidRPr="00540AE5" w:rsidRDefault="00A6323F" w:rsidP="00540AE5">
            <w:pPr>
              <w:pStyle w:val="Footer"/>
              <w:tabs>
                <w:tab w:val="clear" w:pos="4680"/>
                <w:tab w:val="clear" w:pos="9360"/>
              </w:tabs>
              <w:rPr>
                <w:sz w:val="16"/>
                <w:szCs w:val="16"/>
              </w:rPr>
            </w:pPr>
            <w:r w:rsidRPr="007B0F42">
              <w:rPr>
                <w:sz w:val="16"/>
                <w:szCs w:val="16"/>
              </w:rPr>
              <w:t>AAPOR Executive Council Meeting</w:t>
            </w:r>
            <w:r>
              <w:rPr>
                <w:sz w:val="16"/>
                <w:szCs w:val="16"/>
              </w:rPr>
              <w:t xml:space="preserve"> – October 19, 2017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</w:t>
            </w:r>
            <w:r w:rsidRPr="007B0F42">
              <w:rPr>
                <w:sz w:val="16"/>
                <w:szCs w:val="16"/>
              </w:rPr>
              <w:t xml:space="preserve">Page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PAGE </w:instrText>
            </w:r>
            <w:r w:rsidRPr="007B0F4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Pr="007B0F42">
              <w:rPr>
                <w:sz w:val="16"/>
                <w:szCs w:val="16"/>
              </w:rPr>
              <w:fldChar w:fldCharType="end"/>
            </w:r>
            <w:r w:rsidRPr="007B0F42">
              <w:rPr>
                <w:sz w:val="16"/>
                <w:szCs w:val="16"/>
              </w:rPr>
              <w:t xml:space="preserve"> of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NUMPAGES  </w:instrText>
            </w:r>
            <w:r w:rsidRPr="007B0F4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</w:t>
            </w:r>
            <w:r w:rsidRPr="007B0F4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5D596557" w14:textId="77777777" w:rsidR="00A6323F" w:rsidRDefault="00A6323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2627579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92572962"/>
          <w:docPartObj>
            <w:docPartGallery w:val="Page Numbers (Top of Page)"/>
            <w:docPartUnique/>
          </w:docPartObj>
        </w:sdtPr>
        <w:sdtEndPr/>
        <w:sdtContent>
          <w:p w14:paraId="708E4FDE" w14:textId="22278FBC" w:rsidR="00A6323F" w:rsidRPr="00540AE5" w:rsidRDefault="00A6323F" w:rsidP="00540AE5">
            <w:pPr>
              <w:pStyle w:val="Footer"/>
              <w:tabs>
                <w:tab w:val="clear" w:pos="4680"/>
                <w:tab w:val="clear" w:pos="9360"/>
              </w:tabs>
              <w:rPr>
                <w:sz w:val="16"/>
                <w:szCs w:val="16"/>
              </w:rPr>
            </w:pPr>
            <w:r w:rsidRPr="007B0F42">
              <w:rPr>
                <w:sz w:val="16"/>
                <w:szCs w:val="16"/>
              </w:rPr>
              <w:t>AAPOR Executive Council Meeting</w:t>
            </w:r>
            <w:r>
              <w:rPr>
                <w:sz w:val="16"/>
                <w:szCs w:val="16"/>
              </w:rPr>
              <w:t xml:space="preserve"> – May 15, 2018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 w:rsidRPr="007B0F4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</w:t>
            </w:r>
            <w:r w:rsidRPr="007B0F42">
              <w:rPr>
                <w:sz w:val="16"/>
                <w:szCs w:val="16"/>
              </w:rPr>
              <w:t xml:space="preserve">Page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PAGE </w:instrText>
            </w:r>
            <w:r w:rsidRPr="007B0F42">
              <w:rPr>
                <w:sz w:val="16"/>
                <w:szCs w:val="16"/>
              </w:rPr>
              <w:fldChar w:fldCharType="separate"/>
            </w:r>
            <w:r w:rsidR="00B408BD">
              <w:rPr>
                <w:noProof/>
                <w:sz w:val="16"/>
                <w:szCs w:val="16"/>
              </w:rPr>
              <w:t>4</w:t>
            </w:r>
            <w:r w:rsidRPr="007B0F42">
              <w:rPr>
                <w:sz w:val="16"/>
                <w:szCs w:val="16"/>
              </w:rPr>
              <w:fldChar w:fldCharType="end"/>
            </w:r>
            <w:r w:rsidRPr="007B0F42">
              <w:rPr>
                <w:sz w:val="16"/>
                <w:szCs w:val="16"/>
              </w:rPr>
              <w:t xml:space="preserve"> of </w:t>
            </w:r>
            <w:r w:rsidRPr="007B0F42">
              <w:rPr>
                <w:sz w:val="16"/>
                <w:szCs w:val="16"/>
              </w:rPr>
              <w:fldChar w:fldCharType="begin"/>
            </w:r>
            <w:r w:rsidRPr="007B0F42">
              <w:rPr>
                <w:sz w:val="16"/>
                <w:szCs w:val="16"/>
              </w:rPr>
              <w:instrText xml:space="preserve"> NUMPAGES  </w:instrText>
            </w:r>
            <w:r w:rsidRPr="007B0F42">
              <w:rPr>
                <w:sz w:val="16"/>
                <w:szCs w:val="16"/>
              </w:rPr>
              <w:fldChar w:fldCharType="separate"/>
            </w:r>
            <w:r w:rsidR="00B408BD">
              <w:rPr>
                <w:noProof/>
                <w:sz w:val="16"/>
                <w:szCs w:val="16"/>
              </w:rPr>
              <w:t>4</w:t>
            </w:r>
            <w:r w:rsidRPr="007B0F4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E9AF66E" w14:textId="77777777" w:rsidR="00A6323F" w:rsidRDefault="00A63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4C747" w14:textId="77777777" w:rsidR="00D052E3" w:rsidRDefault="00D052E3" w:rsidP="00E30953">
      <w:r>
        <w:separator/>
      </w:r>
    </w:p>
  </w:footnote>
  <w:footnote w:type="continuationSeparator" w:id="0">
    <w:p w14:paraId="29452C2E" w14:textId="77777777" w:rsidR="00D052E3" w:rsidRDefault="00D052E3" w:rsidP="00E3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28C0" w14:textId="77777777" w:rsidR="00A6323F" w:rsidRPr="009C3DD7" w:rsidRDefault="00A6323F" w:rsidP="009C3DD7">
    <w:pPr>
      <w:tabs>
        <w:tab w:val="left" w:pos="810"/>
        <w:tab w:val="left" w:pos="8640"/>
      </w:tabs>
      <w:rPr>
        <w:i/>
        <w:iCs/>
        <w:sz w:val="18"/>
        <w:szCs w:val="18"/>
      </w:rPr>
    </w:pPr>
    <w:r>
      <w:rPr>
        <w:b/>
        <w:bCs/>
      </w:rPr>
      <w:t xml:space="preserve">MINUTES - </w:t>
    </w:r>
    <w:r w:rsidRPr="00E30953">
      <w:rPr>
        <w:b/>
        <w:bCs/>
      </w:rPr>
      <w:t>AAPOR Executive Council Meeting</w:t>
    </w:r>
    <w:r>
      <w:rPr>
        <w:b/>
        <w:bCs/>
      </w:rPr>
      <w:tab/>
    </w:r>
    <w:r w:rsidRPr="00502D36">
      <w:rPr>
        <w:i/>
        <w:i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AF01" w14:textId="77777777" w:rsidR="00A6323F" w:rsidRDefault="00A6323F" w:rsidP="007C510B">
    <w:pPr>
      <w:pStyle w:val="Header"/>
      <w:tabs>
        <w:tab w:val="clear" w:pos="4680"/>
        <w:tab w:val="center" w:pos="-450"/>
      </w:tabs>
      <w:jc w:val="center"/>
      <w:rPr>
        <w:b/>
        <w:sz w:val="24"/>
        <w:szCs w:val="24"/>
      </w:rPr>
    </w:pPr>
    <w:r w:rsidRPr="007C510B">
      <w:rPr>
        <w:b/>
        <w:sz w:val="24"/>
        <w:szCs w:val="24"/>
      </w:rPr>
      <w:t>AAPOR Executive Council Meeting</w:t>
    </w:r>
  </w:p>
  <w:p w14:paraId="079C7A1B" w14:textId="1A6EE460" w:rsidR="00A6323F" w:rsidRDefault="00A6323F" w:rsidP="00443E9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Tuesday, May 15, 2018</w:t>
    </w:r>
    <w:r w:rsidRPr="007C510B">
      <w:rPr>
        <w:b/>
        <w:sz w:val="24"/>
        <w:szCs w:val="24"/>
      </w:rPr>
      <w:t>|</w:t>
    </w:r>
    <w:r>
      <w:rPr>
        <w:b/>
        <w:sz w:val="24"/>
        <w:szCs w:val="24"/>
      </w:rPr>
      <w:t xml:space="preserve">  </w:t>
    </w:r>
    <w:ins w:id="0" w:author="Thocher, Adam" w:date="2018-06-05T12:41:00Z">
      <w:r w:rsidR="00677BB3">
        <w:rPr>
          <w:b/>
          <w:sz w:val="24"/>
          <w:szCs w:val="24"/>
        </w:rPr>
        <w:t xml:space="preserve">12:00 </w:t>
      </w:r>
    </w:ins>
    <w:r>
      <w:rPr>
        <w:b/>
        <w:sz w:val="24"/>
        <w:szCs w:val="24"/>
      </w:rPr>
      <w:t xml:space="preserve">pm –   </w:t>
    </w:r>
    <w:ins w:id="1" w:author="Thocher, Adam" w:date="2018-06-05T12:41:00Z">
      <w:r w:rsidR="00677BB3">
        <w:rPr>
          <w:b/>
          <w:sz w:val="24"/>
          <w:szCs w:val="24"/>
        </w:rPr>
        <w:t xml:space="preserve">5:00 </w:t>
      </w:r>
    </w:ins>
    <w:del w:id="2" w:author="Thocher, Adam" w:date="2018-06-05T12:41:00Z">
      <w:r w:rsidDel="00677BB3">
        <w:rPr>
          <w:b/>
          <w:sz w:val="24"/>
          <w:szCs w:val="24"/>
        </w:rPr>
        <w:delText xml:space="preserve"> </w:delText>
      </w:r>
    </w:del>
    <w:r>
      <w:rPr>
        <w:b/>
        <w:sz w:val="24"/>
        <w:szCs w:val="24"/>
      </w:rPr>
      <w:t xml:space="preserve">p.m. </w:t>
    </w:r>
    <w:ins w:id="3" w:author="Thocher, Adam" w:date="2018-06-05T12:41:00Z">
      <w:r w:rsidR="00677BB3">
        <w:rPr>
          <w:b/>
          <w:sz w:val="24"/>
          <w:szCs w:val="24"/>
        </w:rPr>
        <w:t>M</w:t>
      </w:r>
    </w:ins>
    <w:del w:id="4" w:author="Thocher, Adam" w:date="2018-06-05T12:41:00Z">
      <w:r w:rsidDel="00677BB3">
        <w:rPr>
          <w:b/>
          <w:sz w:val="24"/>
          <w:szCs w:val="24"/>
        </w:rPr>
        <w:delText>E</w:delText>
      </w:r>
    </w:del>
    <w:r>
      <w:rPr>
        <w:b/>
        <w:sz w:val="24"/>
        <w:szCs w:val="24"/>
      </w:rPr>
      <w:t>ST</w:t>
    </w:r>
  </w:p>
  <w:p w14:paraId="19050EE4" w14:textId="77777777" w:rsidR="00A6323F" w:rsidRPr="00D072D2" w:rsidRDefault="00A6323F" w:rsidP="00D072D2">
    <w:pPr>
      <w:pStyle w:val="Header"/>
    </w:pPr>
    <w:r>
      <w:t xml:space="preserve"> </w:t>
    </w:r>
    <w:r>
      <w:rPr>
        <w:b/>
        <w:sz w:val="28"/>
        <w:szCs w:val="28"/>
      </w:rPr>
      <w:tab/>
    </w:r>
  </w:p>
  <w:p w14:paraId="7218F354" w14:textId="77777777" w:rsidR="00A6323F" w:rsidRDefault="00A6323F" w:rsidP="00403889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</w:pPr>
    <w:r>
      <w:rPr>
        <w:b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63"/>
    <w:multiLevelType w:val="hybridMultilevel"/>
    <w:tmpl w:val="A5844E86"/>
    <w:lvl w:ilvl="0" w:tplc="31E453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617"/>
    <w:multiLevelType w:val="hybridMultilevel"/>
    <w:tmpl w:val="10C47990"/>
    <w:lvl w:ilvl="0" w:tplc="E960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69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CE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6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F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09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05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4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42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3184"/>
    <w:multiLevelType w:val="hybridMultilevel"/>
    <w:tmpl w:val="0102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87D"/>
    <w:multiLevelType w:val="hybridMultilevel"/>
    <w:tmpl w:val="259896D2"/>
    <w:lvl w:ilvl="0" w:tplc="43903E30">
      <w:start w:val="1"/>
      <w:numFmt w:val="lowerLetter"/>
      <w:lvlText w:val="%1."/>
      <w:lvlJc w:val="left"/>
      <w:pPr>
        <w:ind w:left="36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C74"/>
    <w:multiLevelType w:val="hybridMultilevel"/>
    <w:tmpl w:val="B1E08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BF0716"/>
    <w:multiLevelType w:val="hybridMultilevel"/>
    <w:tmpl w:val="259896D2"/>
    <w:lvl w:ilvl="0" w:tplc="43903E30">
      <w:start w:val="1"/>
      <w:numFmt w:val="lowerLetter"/>
      <w:lvlText w:val="%1."/>
      <w:lvlJc w:val="left"/>
      <w:pPr>
        <w:ind w:left="36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5311"/>
    <w:multiLevelType w:val="hybridMultilevel"/>
    <w:tmpl w:val="259896D2"/>
    <w:lvl w:ilvl="0" w:tplc="43903E30">
      <w:start w:val="1"/>
      <w:numFmt w:val="lowerLetter"/>
      <w:lvlText w:val="%1."/>
      <w:lvlJc w:val="left"/>
      <w:pPr>
        <w:ind w:left="36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64FD"/>
    <w:multiLevelType w:val="hybridMultilevel"/>
    <w:tmpl w:val="6FF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B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26C0"/>
    <w:multiLevelType w:val="hybridMultilevel"/>
    <w:tmpl w:val="8CD0A2A6"/>
    <w:lvl w:ilvl="0" w:tplc="6AF0F3A2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3CE5CBF"/>
    <w:multiLevelType w:val="hybridMultilevel"/>
    <w:tmpl w:val="259896D2"/>
    <w:lvl w:ilvl="0" w:tplc="43903E30">
      <w:start w:val="1"/>
      <w:numFmt w:val="lowerLetter"/>
      <w:lvlText w:val="%1."/>
      <w:lvlJc w:val="left"/>
      <w:pPr>
        <w:ind w:left="41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3E53762"/>
    <w:multiLevelType w:val="hybridMultilevel"/>
    <w:tmpl w:val="B1FE07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0523FA"/>
    <w:multiLevelType w:val="hybridMultilevel"/>
    <w:tmpl w:val="F21EF2A2"/>
    <w:lvl w:ilvl="0" w:tplc="F51E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2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AB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4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E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22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2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1B0074"/>
    <w:multiLevelType w:val="hybridMultilevel"/>
    <w:tmpl w:val="F8C2DDD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43903E30">
      <w:start w:val="1"/>
      <w:numFmt w:val="lowerLetter"/>
      <w:lvlText w:val="%2."/>
      <w:lvlJc w:val="left"/>
      <w:pPr>
        <w:ind w:left="36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ABA22C3"/>
    <w:multiLevelType w:val="hybridMultilevel"/>
    <w:tmpl w:val="94E0DB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D342D3"/>
    <w:multiLevelType w:val="hybridMultilevel"/>
    <w:tmpl w:val="259896D2"/>
    <w:lvl w:ilvl="0" w:tplc="43903E30">
      <w:start w:val="1"/>
      <w:numFmt w:val="lowerLetter"/>
      <w:lvlText w:val="%1."/>
      <w:lvlJc w:val="left"/>
      <w:pPr>
        <w:ind w:left="46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8008DB"/>
    <w:multiLevelType w:val="hybridMultilevel"/>
    <w:tmpl w:val="5B3C6FC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43903E30">
      <w:start w:val="1"/>
      <w:numFmt w:val="lowerLetter"/>
      <w:lvlText w:val="%2."/>
      <w:lvlJc w:val="left"/>
      <w:pPr>
        <w:ind w:left="36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1D42663"/>
    <w:multiLevelType w:val="hybridMultilevel"/>
    <w:tmpl w:val="EBACAE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4A234AE"/>
    <w:multiLevelType w:val="hybridMultilevel"/>
    <w:tmpl w:val="B1E08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BA25390"/>
    <w:multiLevelType w:val="hybridMultilevel"/>
    <w:tmpl w:val="B1E08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61782F"/>
    <w:multiLevelType w:val="hybridMultilevel"/>
    <w:tmpl w:val="B1E08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77C01C9"/>
    <w:multiLevelType w:val="hybridMultilevel"/>
    <w:tmpl w:val="0366CDBC"/>
    <w:lvl w:ilvl="0" w:tplc="4C3864C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8795397"/>
    <w:multiLevelType w:val="hybridMultilevel"/>
    <w:tmpl w:val="0C00AC4E"/>
    <w:lvl w:ilvl="0" w:tplc="A9E4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EF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E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22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21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8F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8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2E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49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17148"/>
    <w:multiLevelType w:val="hybridMultilevel"/>
    <w:tmpl w:val="B1E08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C712C86"/>
    <w:multiLevelType w:val="hybridMultilevel"/>
    <w:tmpl w:val="7F2C3656"/>
    <w:lvl w:ilvl="0" w:tplc="13145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3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A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0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AC632F"/>
    <w:multiLevelType w:val="hybridMultilevel"/>
    <w:tmpl w:val="6F3A72A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43903E30">
      <w:start w:val="1"/>
      <w:numFmt w:val="lowerLetter"/>
      <w:lvlText w:val="%2."/>
      <w:lvlJc w:val="left"/>
      <w:pPr>
        <w:ind w:left="36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2DC54C1"/>
    <w:multiLevelType w:val="hybridMultilevel"/>
    <w:tmpl w:val="8CD0A2A6"/>
    <w:lvl w:ilvl="0" w:tplc="6AF0F3A2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FBC5A27"/>
    <w:multiLevelType w:val="hybridMultilevel"/>
    <w:tmpl w:val="87CC1286"/>
    <w:lvl w:ilvl="0" w:tplc="0C1E5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A8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A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5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A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495A0A"/>
    <w:multiLevelType w:val="hybridMultilevel"/>
    <w:tmpl w:val="05FCD9FC"/>
    <w:lvl w:ilvl="0" w:tplc="008AF7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B6B1C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886E89"/>
    <w:multiLevelType w:val="hybridMultilevel"/>
    <w:tmpl w:val="8CD0A2A6"/>
    <w:lvl w:ilvl="0" w:tplc="6AF0F3A2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5760AA8"/>
    <w:multiLevelType w:val="hybridMultilevel"/>
    <w:tmpl w:val="8CD0A2A6"/>
    <w:lvl w:ilvl="0" w:tplc="6AF0F3A2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5A57E1E"/>
    <w:multiLevelType w:val="hybridMultilevel"/>
    <w:tmpl w:val="23640660"/>
    <w:lvl w:ilvl="0" w:tplc="31E453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B3DB7"/>
    <w:multiLevelType w:val="hybridMultilevel"/>
    <w:tmpl w:val="5836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750B2"/>
    <w:multiLevelType w:val="hybridMultilevel"/>
    <w:tmpl w:val="11BCC9A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43903E30">
      <w:start w:val="1"/>
      <w:numFmt w:val="lowerLetter"/>
      <w:lvlText w:val="%2."/>
      <w:lvlJc w:val="left"/>
      <w:pPr>
        <w:ind w:left="360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8"/>
  </w:num>
  <w:num w:numId="5">
    <w:abstractNumId w:val="13"/>
  </w:num>
  <w:num w:numId="6">
    <w:abstractNumId w:val="0"/>
  </w:num>
  <w:num w:numId="7">
    <w:abstractNumId w:val="30"/>
  </w:num>
  <w:num w:numId="8">
    <w:abstractNumId w:val="24"/>
  </w:num>
  <w:num w:numId="9">
    <w:abstractNumId w:val="19"/>
  </w:num>
  <w:num w:numId="10">
    <w:abstractNumId w:val="8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9"/>
  </w:num>
  <w:num w:numId="16">
    <w:abstractNumId w:val="32"/>
  </w:num>
  <w:num w:numId="17">
    <w:abstractNumId w:val="17"/>
  </w:num>
  <w:num w:numId="18">
    <w:abstractNumId w:val="14"/>
  </w:num>
  <w:num w:numId="19">
    <w:abstractNumId w:val="3"/>
  </w:num>
  <w:num w:numId="20">
    <w:abstractNumId w:val="10"/>
  </w:num>
  <w:num w:numId="21">
    <w:abstractNumId w:val="27"/>
  </w:num>
  <w:num w:numId="22">
    <w:abstractNumId w:val="7"/>
  </w:num>
  <w:num w:numId="23">
    <w:abstractNumId w:val="20"/>
  </w:num>
  <w:num w:numId="24">
    <w:abstractNumId w:val="11"/>
  </w:num>
  <w:num w:numId="25">
    <w:abstractNumId w:val="21"/>
  </w:num>
  <w:num w:numId="26">
    <w:abstractNumId w:val="23"/>
  </w:num>
  <w:num w:numId="27">
    <w:abstractNumId w:val="25"/>
  </w:num>
  <w:num w:numId="28">
    <w:abstractNumId w:val="26"/>
  </w:num>
  <w:num w:numId="29">
    <w:abstractNumId w:val="1"/>
  </w:num>
  <w:num w:numId="30">
    <w:abstractNumId w:val="28"/>
  </w:num>
  <w:num w:numId="31">
    <w:abstractNumId w:val="29"/>
  </w:num>
  <w:num w:numId="32">
    <w:abstractNumId w:val="31"/>
  </w:num>
  <w:num w:numId="33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don Peugh">
    <w15:presenceInfo w15:providerId="None" w15:userId="Jordon Peu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3"/>
    <w:rsid w:val="00001B02"/>
    <w:rsid w:val="00002CC4"/>
    <w:rsid w:val="00005066"/>
    <w:rsid w:val="00006310"/>
    <w:rsid w:val="0000641E"/>
    <w:rsid w:val="000075CE"/>
    <w:rsid w:val="000102E2"/>
    <w:rsid w:val="000147F8"/>
    <w:rsid w:val="0002249A"/>
    <w:rsid w:val="00022EA1"/>
    <w:rsid w:val="000240BE"/>
    <w:rsid w:val="00024F45"/>
    <w:rsid w:val="00037D4E"/>
    <w:rsid w:val="000443B6"/>
    <w:rsid w:val="00046D61"/>
    <w:rsid w:val="00047DD7"/>
    <w:rsid w:val="00051BF6"/>
    <w:rsid w:val="00057C25"/>
    <w:rsid w:val="00057F2C"/>
    <w:rsid w:val="00066E69"/>
    <w:rsid w:val="00071FF4"/>
    <w:rsid w:val="000734B6"/>
    <w:rsid w:val="00073B58"/>
    <w:rsid w:val="00074E13"/>
    <w:rsid w:val="00076DC3"/>
    <w:rsid w:val="00076E19"/>
    <w:rsid w:val="0007785E"/>
    <w:rsid w:val="00077A53"/>
    <w:rsid w:val="00077B3F"/>
    <w:rsid w:val="00090182"/>
    <w:rsid w:val="00090987"/>
    <w:rsid w:val="00090EE1"/>
    <w:rsid w:val="00090EFE"/>
    <w:rsid w:val="00091280"/>
    <w:rsid w:val="000A50F6"/>
    <w:rsid w:val="000B050E"/>
    <w:rsid w:val="000B06FF"/>
    <w:rsid w:val="000B4DB7"/>
    <w:rsid w:val="000B534F"/>
    <w:rsid w:val="000C0D7D"/>
    <w:rsid w:val="000C512D"/>
    <w:rsid w:val="000D366E"/>
    <w:rsid w:val="000E5383"/>
    <w:rsid w:val="000E6B20"/>
    <w:rsid w:val="000F0EF9"/>
    <w:rsid w:val="000F2A2B"/>
    <w:rsid w:val="000F423B"/>
    <w:rsid w:val="0010410C"/>
    <w:rsid w:val="00113C9E"/>
    <w:rsid w:val="00114A5A"/>
    <w:rsid w:val="001163AC"/>
    <w:rsid w:val="001171BB"/>
    <w:rsid w:val="00127EA0"/>
    <w:rsid w:val="001353C0"/>
    <w:rsid w:val="001376C3"/>
    <w:rsid w:val="00137D54"/>
    <w:rsid w:val="00140428"/>
    <w:rsid w:val="00145C43"/>
    <w:rsid w:val="00146489"/>
    <w:rsid w:val="00152C45"/>
    <w:rsid w:val="0015409D"/>
    <w:rsid w:val="001641CB"/>
    <w:rsid w:val="001655F8"/>
    <w:rsid w:val="001656F2"/>
    <w:rsid w:val="0016703B"/>
    <w:rsid w:val="0017019D"/>
    <w:rsid w:val="00185C4F"/>
    <w:rsid w:val="00186004"/>
    <w:rsid w:val="001978BF"/>
    <w:rsid w:val="001A3DF7"/>
    <w:rsid w:val="001A5143"/>
    <w:rsid w:val="001A6FEE"/>
    <w:rsid w:val="001B18A7"/>
    <w:rsid w:val="001B66BA"/>
    <w:rsid w:val="001D0DFD"/>
    <w:rsid w:val="001D374C"/>
    <w:rsid w:val="001E3025"/>
    <w:rsid w:val="001F338D"/>
    <w:rsid w:val="001F4CED"/>
    <w:rsid w:val="00200B69"/>
    <w:rsid w:val="00201A4D"/>
    <w:rsid w:val="00203DDC"/>
    <w:rsid w:val="002040EC"/>
    <w:rsid w:val="00214932"/>
    <w:rsid w:val="00215691"/>
    <w:rsid w:val="00216570"/>
    <w:rsid w:val="00227F8F"/>
    <w:rsid w:val="00231366"/>
    <w:rsid w:val="00233477"/>
    <w:rsid w:val="002426E0"/>
    <w:rsid w:val="00244491"/>
    <w:rsid w:val="0024459A"/>
    <w:rsid w:val="00251A8D"/>
    <w:rsid w:val="0025797F"/>
    <w:rsid w:val="002600B6"/>
    <w:rsid w:val="0026205D"/>
    <w:rsid w:val="002657DF"/>
    <w:rsid w:val="00270617"/>
    <w:rsid w:val="00270E55"/>
    <w:rsid w:val="002743AC"/>
    <w:rsid w:val="00275D6F"/>
    <w:rsid w:val="0028133E"/>
    <w:rsid w:val="00282E82"/>
    <w:rsid w:val="002914FE"/>
    <w:rsid w:val="002916F7"/>
    <w:rsid w:val="00291F0E"/>
    <w:rsid w:val="0029330E"/>
    <w:rsid w:val="00293E53"/>
    <w:rsid w:val="00297EE4"/>
    <w:rsid w:val="002A2DAC"/>
    <w:rsid w:val="002A7114"/>
    <w:rsid w:val="002B0DDE"/>
    <w:rsid w:val="002B1885"/>
    <w:rsid w:val="002B5A4B"/>
    <w:rsid w:val="002B6C54"/>
    <w:rsid w:val="002B6D44"/>
    <w:rsid w:val="002B7A37"/>
    <w:rsid w:val="002B7E86"/>
    <w:rsid w:val="002D3C60"/>
    <w:rsid w:val="002D45B5"/>
    <w:rsid w:val="002D5ABE"/>
    <w:rsid w:val="002D5F3E"/>
    <w:rsid w:val="002E0BD8"/>
    <w:rsid w:val="002E5666"/>
    <w:rsid w:val="002E7DC4"/>
    <w:rsid w:val="002F0C50"/>
    <w:rsid w:val="002F247F"/>
    <w:rsid w:val="00307340"/>
    <w:rsid w:val="0030792E"/>
    <w:rsid w:val="00307C39"/>
    <w:rsid w:val="003105CE"/>
    <w:rsid w:val="003106B2"/>
    <w:rsid w:val="003123CB"/>
    <w:rsid w:val="0032077F"/>
    <w:rsid w:val="00324E7D"/>
    <w:rsid w:val="00327E3C"/>
    <w:rsid w:val="00342380"/>
    <w:rsid w:val="00347419"/>
    <w:rsid w:val="00371A90"/>
    <w:rsid w:val="0037266A"/>
    <w:rsid w:val="003738B2"/>
    <w:rsid w:val="003739E3"/>
    <w:rsid w:val="003769FC"/>
    <w:rsid w:val="00377DB5"/>
    <w:rsid w:val="00381134"/>
    <w:rsid w:val="00383785"/>
    <w:rsid w:val="00384310"/>
    <w:rsid w:val="003843E3"/>
    <w:rsid w:val="00384C8B"/>
    <w:rsid w:val="00386435"/>
    <w:rsid w:val="003879A3"/>
    <w:rsid w:val="00391E48"/>
    <w:rsid w:val="00392DD5"/>
    <w:rsid w:val="00395EDB"/>
    <w:rsid w:val="003A0B76"/>
    <w:rsid w:val="003A6154"/>
    <w:rsid w:val="003B0583"/>
    <w:rsid w:val="003B1B95"/>
    <w:rsid w:val="003B34D1"/>
    <w:rsid w:val="003B5780"/>
    <w:rsid w:val="003C1B69"/>
    <w:rsid w:val="003D10AD"/>
    <w:rsid w:val="003D26DD"/>
    <w:rsid w:val="003D2C2F"/>
    <w:rsid w:val="003D36B3"/>
    <w:rsid w:val="003D5F4F"/>
    <w:rsid w:val="003E15D4"/>
    <w:rsid w:val="003E2EF7"/>
    <w:rsid w:val="003E75A9"/>
    <w:rsid w:val="003F32B2"/>
    <w:rsid w:val="003F4068"/>
    <w:rsid w:val="003F4C13"/>
    <w:rsid w:val="004024E0"/>
    <w:rsid w:val="004026AD"/>
    <w:rsid w:val="00403889"/>
    <w:rsid w:val="00406ACD"/>
    <w:rsid w:val="00415AB5"/>
    <w:rsid w:val="00423514"/>
    <w:rsid w:val="00432F5A"/>
    <w:rsid w:val="00435661"/>
    <w:rsid w:val="00441601"/>
    <w:rsid w:val="00441F83"/>
    <w:rsid w:val="00443002"/>
    <w:rsid w:val="00443E9D"/>
    <w:rsid w:val="00444BBE"/>
    <w:rsid w:val="00447FF3"/>
    <w:rsid w:val="0045116D"/>
    <w:rsid w:val="004573F1"/>
    <w:rsid w:val="00463497"/>
    <w:rsid w:val="004639A0"/>
    <w:rsid w:val="004658C5"/>
    <w:rsid w:val="00465BA5"/>
    <w:rsid w:val="00475F75"/>
    <w:rsid w:val="00483FD8"/>
    <w:rsid w:val="00484DCD"/>
    <w:rsid w:val="004907A4"/>
    <w:rsid w:val="004935D9"/>
    <w:rsid w:val="00493D40"/>
    <w:rsid w:val="004A3605"/>
    <w:rsid w:val="004B4402"/>
    <w:rsid w:val="004B49D3"/>
    <w:rsid w:val="004C1043"/>
    <w:rsid w:val="004C2187"/>
    <w:rsid w:val="004C4720"/>
    <w:rsid w:val="004C571E"/>
    <w:rsid w:val="004D0370"/>
    <w:rsid w:val="004D0804"/>
    <w:rsid w:val="004E0E71"/>
    <w:rsid w:val="004E42AC"/>
    <w:rsid w:val="004E451F"/>
    <w:rsid w:val="004F221C"/>
    <w:rsid w:val="004F2691"/>
    <w:rsid w:val="004F2A5A"/>
    <w:rsid w:val="004F7D09"/>
    <w:rsid w:val="00500800"/>
    <w:rsid w:val="005019B5"/>
    <w:rsid w:val="00502D36"/>
    <w:rsid w:val="00503E21"/>
    <w:rsid w:val="0051494B"/>
    <w:rsid w:val="00540AE5"/>
    <w:rsid w:val="005552BD"/>
    <w:rsid w:val="005602A8"/>
    <w:rsid w:val="00566473"/>
    <w:rsid w:val="00571968"/>
    <w:rsid w:val="0057483A"/>
    <w:rsid w:val="005834C0"/>
    <w:rsid w:val="005867ED"/>
    <w:rsid w:val="00592087"/>
    <w:rsid w:val="00595E05"/>
    <w:rsid w:val="00597B15"/>
    <w:rsid w:val="005A5088"/>
    <w:rsid w:val="005A62B8"/>
    <w:rsid w:val="005A671B"/>
    <w:rsid w:val="005B3241"/>
    <w:rsid w:val="005C3D0A"/>
    <w:rsid w:val="005C623F"/>
    <w:rsid w:val="005C67BE"/>
    <w:rsid w:val="005D44C9"/>
    <w:rsid w:val="005E2145"/>
    <w:rsid w:val="005E2743"/>
    <w:rsid w:val="005E2BA2"/>
    <w:rsid w:val="005E665A"/>
    <w:rsid w:val="005E6B1D"/>
    <w:rsid w:val="005F5C9E"/>
    <w:rsid w:val="005F67DD"/>
    <w:rsid w:val="005F749A"/>
    <w:rsid w:val="00600207"/>
    <w:rsid w:val="00602E53"/>
    <w:rsid w:val="0060437D"/>
    <w:rsid w:val="00604EB4"/>
    <w:rsid w:val="00605216"/>
    <w:rsid w:val="00607250"/>
    <w:rsid w:val="0060753F"/>
    <w:rsid w:val="006075BA"/>
    <w:rsid w:val="00620330"/>
    <w:rsid w:val="006212E3"/>
    <w:rsid w:val="00621BA0"/>
    <w:rsid w:val="00626815"/>
    <w:rsid w:val="00627AF6"/>
    <w:rsid w:val="006312B7"/>
    <w:rsid w:val="00632A38"/>
    <w:rsid w:val="00632E1D"/>
    <w:rsid w:val="006364B2"/>
    <w:rsid w:val="00640CA4"/>
    <w:rsid w:val="00642726"/>
    <w:rsid w:val="00652613"/>
    <w:rsid w:val="00652645"/>
    <w:rsid w:val="00652967"/>
    <w:rsid w:val="00663132"/>
    <w:rsid w:val="00664259"/>
    <w:rsid w:val="00672294"/>
    <w:rsid w:val="00677BB3"/>
    <w:rsid w:val="00680D14"/>
    <w:rsid w:val="006939AB"/>
    <w:rsid w:val="006B45FC"/>
    <w:rsid w:val="006B51C4"/>
    <w:rsid w:val="006B6461"/>
    <w:rsid w:val="006C410C"/>
    <w:rsid w:val="006C5F77"/>
    <w:rsid w:val="006D290E"/>
    <w:rsid w:val="006D3B93"/>
    <w:rsid w:val="006E692C"/>
    <w:rsid w:val="006F0A34"/>
    <w:rsid w:val="006F47B9"/>
    <w:rsid w:val="006F7E95"/>
    <w:rsid w:val="00716AA9"/>
    <w:rsid w:val="00717230"/>
    <w:rsid w:val="007237D4"/>
    <w:rsid w:val="00725BD6"/>
    <w:rsid w:val="007263AE"/>
    <w:rsid w:val="00730605"/>
    <w:rsid w:val="00735ACF"/>
    <w:rsid w:val="0073617F"/>
    <w:rsid w:val="00740D56"/>
    <w:rsid w:val="0074439C"/>
    <w:rsid w:val="00745DD2"/>
    <w:rsid w:val="007473F2"/>
    <w:rsid w:val="007523D2"/>
    <w:rsid w:val="00752B96"/>
    <w:rsid w:val="007552C1"/>
    <w:rsid w:val="007607FF"/>
    <w:rsid w:val="00762EDE"/>
    <w:rsid w:val="00765693"/>
    <w:rsid w:val="00766D9D"/>
    <w:rsid w:val="00772E48"/>
    <w:rsid w:val="00775219"/>
    <w:rsid w:val="007828BB"/>
    <w:rsid w:val="00787B22"/>
    <w:rsid w:val="00790CAB"/>
    <w:rsid w:val="00796601"/>
    <w:rsid w:val="007A0B5C"/>
    <w:rsid w:val="007A3A53"/>
    <w:rsid w:val="007A7AF7"/>
    <w:rsid w:val="007B0F42"/>
    <w:rsid w:val="007B1305"/>
    <w:rsid w:val="007B4C3B"/>
    <w:rsid w:val="007C21A2"/>
    <w:rsid w:val="007C510B"/>
    <w:rsid w:val="007C6D25"/>
    <w:rsid w:val="007D21F1"/>
    <w:rsid w:val="007D41CD"/>
    <w:rsid w:val="007E02AA"/>
    <w:rsid w:val="007E1152"/>
    <w:rsid w:val="007E1E4B"/>
    <w:rsid w:val="007E27E4"/>
    <w:rsid w:val="007E48E4"/>
    <w:rsid w:val="007E780A"/>
    <w:rsid w:val="00804B4C"/>
    <w:rsid w:val="008113DF"/>
    <w:rsid w:val="00815BC2"/>
    <w:rsid w:val="00815F1D"/>
    <w:rsid w:val="00820422"/>
    <w:rsid w:val="008225FF"/>
    <w:rsid w:val="00822CC5"/>
    <w:rsid w:val="00826ACC"/>
    <w:rsid w:val="008278F1"/>
    <w:rsid w:val="008352F0"/>
    <w:rsid w:val="00840116"/>
    <w:rsid w:val="00841E8B"/>
    <w:rsid w:val="008420DD"/>
    <w:rsid w:val="00853FC3"/>
    <w:rsid w:val="00855AE5"/>
    <w:rsid w:val="00861C42"/>
    <w:rsid w:val="0087616B"/>
    <w:rsid w:val="00885B1B"/>
    <w:rsid w:val="00885CCC"/>
    <w:rsid w:val="00887161"/>
    <w:rsid w:val="008871F2"/>
    <w:rsid w:val="00892E1C"/>
    <w:rsid w:val="0089359D"/>
    <w:rsid w:val="00895EF6"/>
    <w:rsid w:val="00896D6D"/>
    <w:rsid w:val="008A3348"/>
    <w:rsid w:val="008B0335"/>
    <w:rsid w:val="008B2738"/>
    <w:rsid w:val="008B5D0D"/>
    <w:rsid w:val="008B76C4"/>
    <w:rsid w:val="008B7CDE"/>
    <w:rsid w:val="008C1A4D"/>
    <w:rsid w:val="008C4DDA"/>
    <w:rsid w:val="008D02F2"/>
    <w:rsid w:val="008D1943"/>
    <w:rsid w:val="008D2793"/>
    <w:rsid w:val="008D44E7"/>
    <w:rsid w:val="008E310E"/>
    <w:rsid w:val="008E485A"/>
    <w:rsid w:val="008E701C"/>
    <w:rsid w:val="008F2150"/>
    <w:rsid w:val="008F72B6"/>
    <w:rsid w:val="008F77FA"/>
    <w:rsid w:val="00900356"/>
    <w:rsid w:val="009042ED"/>
    <w:rsid w:val="00905527"/>
    <w:rsid w:val="00910C60"/>
    <w:rsid w:val="009144BD"/>
    <w:rsid w:val="009303A3"/>
    <w:rsid w:val="00931F0A"/>
    <w:rsid w:val="00933072"/>
    <w:rsid w:val="009340C8"/>
    <w:rsid w:val="009521FE"/>
    <w:rsid w:val="00952DA4"/>
    <w:rsid w:val="009533A9"/>
    <w:rsid w:val="009600D4"/>
    <w:rsid w:val="00960199"/>
    <w:rsid w:val="00964D0C"/>
    <w:rsid w:val="00967B29"/>
    <w:rsid w:val="0097004D"/>
    <w:rsid w:val="009768B3"/>
    <w:rsid w:val="009806AD"/>
    <w:rsid w:val="009847DB"/>
    <w:rsid w:val="00991677"/>
    <w:rsid w:val="009A2F4B"/>
    <w:rsid w:val="009A310B"/>
    <w:rsid w:val="009A5339"/>
    <w:rsid w:val="009A57C8"/>
    <w:rsid w:val="009A77AF"/>
    <w:rsid w:val="009B1AFA"/>
    <w:rsid w:val="009B5A91"/>
    <w:rsid w:val="009C2E68"/>
    <w:rsid w:val="009C3DD7"/>
    <w:rsid w:val="009C4727"/>
    <w:rsid w:val="009C51B9"/>
    <w:rsid w:val="009D0107"/>
    <w:rsid w:val="009D0F4B"/>
    <w:rsid w:val="009D1D9F"/>
    <w:rsid w:val="009D5526"/>
    <w:rsid w:val="009D5DF4"/>
    <w:rsid w:val="009D75CC"/>
    <w:rsid w:val="009E4912"/>
    <w:rsid w:val="009E59B8"/>
    <w:rsid w:val="009E5E42"/>
    <w:rsid w:val="00A04C3D"/>
    <w:rsid w:val="00A11418"/>
    <w:rsid w:val="00A13F51"/>
    <w:rsid w:val="00A279D8"/>
    <w:rsid w:val="00A27CA3"/>
    <w:rsid w:val="00A37805"/>
    <w:rsid w:val="00A37CF9"/>
    <w:rsid w:val="00A51104"/>
    <w:rsid w:val="00A52084"/>
    <w:rsid w:val="00A54AF3"/>
    <w:rsid w:val="00A55878"/>
    <w:rsid w:val="00A620DD"/>
    <w:rsid w:val="00A6312B"/>
    <w:rsid w:val="00A6323F"/>
    <w:rsid w:val="00A6434E"/>
    <w:rsid w:val="00A644AF"/>
    <w:rsid w:val="00A67E54"/>
    <w:rsid w:val="00A70999"/>
    <w:rsid w:val="00A72B50"/>
    <w:rsid w:val="00A802A4"/>
    <w:rsid w:val="00A80AFE"/>
    <w:rsid w:val="00A8166A"/>
    <w:rsid w:val="00A90AC9"/>
    <w:rsid w:val="00AA2640"/>
    <w:rsid w:val="00AC75F2"/>
    <w:rsid w:val="00AD0EF4"/>
    <w:rsid w:val="00AE0B57"/>
    <w:rsid w:val="00AE27F2"/>
    <w:rsid w:val="00AE30B3"/>
    <w:rsid w:val="00AE6B83"/>
    <w:rsid w:val="00AF02D4"/>
    <w:rsid w:val="00AF1466"/>
    <w:rsid w:val="00AF3D10"/>
    <w:rsid w:val="00B05A00"/>
    <w:rsid w:val="00B105F7"/>
    <w:rsid w:val="00B10CCE"/>
    <w:rsid w:val="00B11E8B"/>
    <w:rsid w:val="00B13A5B"/>
    <w:rsid w:val="00B165C5"/>
    <w:rsid w:val="00B20BC9"/>
    <w:rsid w:val="00B2122A"/>
    <w:rsid w:val="00B2219E"/>
    <w:rsid w:val="00B22D07"/>
    <w:rsid w:val="00B25C7A"/>
    <w:rsid w:val="00B30F3D"/>
    <w:rsid w:val="00B379AF"/>
    <w:rsid w:val="00B408BD"/>
    <w:rsid w:val="00B41402"/>
    <w:rsid w:val="00B46FEE"/>
    <w:rsid w:val="00B47130"/>
    <w:rsid w:val="00B47433"/>
    <w:rsid w:val="00B524B1"/>
    <w:rsid w:val="00B6090A"/>
    <w:rsid w:val="00B60D54"/>
    <w:rsid w:val="00B66D28"/>
    <w:rsid w:val="00B70F2A"/>
    <w:rsid w:val="00B744FF"/>
    <w:rsid w:val="00B775AE"/>
    <w:rsid w:val="00B82600"/>
    <w:rsid w:val="00B85B1E"/>
    <w:rsid w:val="00B85BE7"/>
    <w:rsid w:val="00B85F46"/>
    <w:rsid w:val="00BA0E8F"/>
    <w:rsid w:val="00BA5C72"/>
    <w:rsid w:val="00BB348D"/>
    <w:rsid w:val="00BB3D94"/>
    <w:rsid w:val="00BB737B"/>
    <w:rsid w:val="00BC166A"/>
    <w:rsid w:val="00BC2EA8"/>
    <w:rsid w:val="00BC4DE5"/>
    <w:rsid w:val="00BD006C"/>
    <w:rsid w:val="00BE137F"/>
    <w:rsid w:val="00BE3C13"/>
    <w:rsid w:val="00BF025B"/>
    <w:rsid w:val="00BF223D"/>
    <w:rsid w:val="00BF32F7"/>
    <w:rsid w:val="00C02E53"/>
    <w:rsid w:val="00C03939"/>
    <w:rsid w:val="00C04695"/>
    <w:rsid w:val="00C07E88"/>
    <w:rsid w:val="00C10F1C"/>
    <w:rsid w:val="00C154CE"/>
    <w:rsid w:val="00C16566"/>
    <w:rsid w:val="00C179D0"/>
    <w:rsid w:val="00C2119A"/>
    <w:rsid w:val="00C237A3"/>
    <w:rsid w:val="00C31DF3"/>
    <w:rsid w:val="00C34575"/>
    <w:rsid w:val="00C423F3"/>
    <w:rsid w:val="00C430C4"/>
    <w:rsid w:val="00C46ED0"/>
    <w:rsid w:val="00C540BF"/>
    <w:rsid w:val="00C56D24"/>
    <w:rsid w:val="00C60991"/>
    <w:rsid w:val="00C6276A"/>
    <w:rsid w:val="00C72502"/>
    <w:rsid w:val="00C73472"/>
    <w:rsid w:val="00C757E0"/>
    <w:rsid w:val="00C75A7B"/>
    <w:rsid w:val="00C769FF"/>
    <w:rsid w:val="00C84EDC"/>
    <w:rsid w:val="00C92A42"/>
    <w:rsid w:val="00CA76B4"/>
    <w:rsid w:val="00CB7240"/>
    <w:rsid w:val="00CB752B"/>
    <w:rsid w:val="00CC54C6"/>
    <w:rsid w:val="00CD058D"/>
    <w:rsid w:val="00CD3692"/>
    <w:rsid w:val="00CE7D95"/>
    <w:rsid w:val="00CF163F"/>
    <w:rsid w:val="00CF2857"/>
    <w:rsid w:val="00CF29FB"/>
    <w:rsid w:val="00CF4D32"/>
    <w:rsid w:val="00D01467"/>
    <w:rsid w:val="00D01BB6"/>
    <w:rsid w:val="00D052E3"/>
    <w:rsid w:val="00D06156"/>
    <w:rsid w:val="00D06295"/>
    <w:rsid w:val="00D072D2"/>
    <w:rsid w:val="00D161E0"/>
    <w:rsid w:val="00D231C1"/>
    <w:rsid w:val="00D2500E"/>
    <w:rsid w:val="00D31098"/>
    <w:rsid w:val="00D34A32"/>
    <w:rsid w:val="00D45C61"/>
    <w:rsid w:val="00D550D5"/>
    <w:rsid w:val="00D57E34"/>
    <w:rsid w:val="00D6452D"/>
    <w:rsid w:val="00D660BC"/>
    <w:rsid w:val="00D7280C"/>
    <w:rsid w:val="00D76996"/>
    <w:rsid w:val="00D80CF5"/>
    <w:rsid w:val="00D863CD"/>
    <w:rsid w:val="00D951B7"/>
    <w:rsid w:val="00D97ECD"/>
    <w:rsid w:val="00DA037C"/>
    <w:rsid w:val="00DA2621"/>
    <w:rsid w:val="00DA3006"/>
    <w:rsid w:val="00DB4FEF"/>
    <w:rsid w:val="00DB55C3"/>
    <w:rsid w:val="00DB5B8E"/>
    <w:rsid w:val="00DB62B4"/>
    <w:rsid w:val="00DC066C"/>
    <w:rsid w:val="00DC0A64"/>
    <w:rsid w:val="00DC0AAD"/>
    <w:rsid w:val="00DC13B8"/>
    <w:rsid w:val="00DD377E"/>
    <w:rsid w:val="00DD3969"/>
    <w:rsid w:val="00DD454F"/>
    <w:rsid w:val="00DD7FBA"/>
    <w:rsid w:val="00DE4DE6"/>
    <w:rsid w:val="00DE65B0"/>
    <w:rsid w:val="00DF0DEF"/>
    <w:rsid w:val="00DF15E2"/>
    <w:rsid w:val="00DF4FFF"/>
    <w:rsid w:val="00DF6D61"/>
    <w:rsid w:val="00E02570"/>
    <w:rsid w:val="00E06A69"/>
    <w:rsid w:val="00E17E03"/>
    <w:rsid w:val="00E230D5"/>
    <w:rsid w:val="00E23B47"/>
    <w:rsid w:val="00E26AEE"/>
    <w:rsid w:val="00E30953"/>
    <w:rsid w:val="00E35EEC"/>
    <w:rsid w:val="00E37F71"/>
    <w:rsid w:val="00E434F8"/>
    <w:rsid w:val="00E45AEE"/>
    <w:rsid w:val="00E46BEA"/>
    <w:rsid w:val="00E46E13"/>
    <w:rsid w:val="00E504C7"/>
    <w:rsid w:val="00E601A5"/>
    <w:rsid w:val="00E631FC"/>
    <w:rsid w:val="00E67840"/>
    <w:rsid w:val="00E679FE"/>
    <w:rsid w:val="00E71A39"/>
    <w:rsid w:val="00E74C87"/>
    <w:rsid w:val="00E975C3"/>
    <w:rsid w:val="00EA4727"/>
    <w:rsid w:val="00EA47A6"/>
    <w:rsid w:val="00EA69E7"/>
    <w:rsid w:val="00EA78B3"/>
    <w:rsid w:val="00EB7362"/>
    <w:rsid w:val="00EC0AF2"/>
    <w:rsid w:val="00EC72C5"/>
    <w:rsid w:val="00ED458A"/>
    <w:rsid w:val="00EE2274"/>
    <w:rsid w:val="00EE6157"/>
    <w:rsid w:val="00EF0B82"/>
    <w:rsid w:val="00F02112"/>
    <w:rsid w:val="00F02FB5"/>
    <w:rsid w:val="00F04AD1"/>
    <w:rsid w:val="00F05568"/>
    <w:rsid w:val="00F07125"/>
    <w:rsid w:val="00F25D30"/>
    <w:rsid w:val="00F275C4"/>
    <w:rsid w:val="00F27D75"/>
    <w:rsid w:val="00F30643"/>
    <w:rsid w:val="00F340EC"/>
    <w:rsid w:val="00F40F5A"/>
    <w:rsid w:val="00F41063"/>
    <w:rsid w:val="00F421B0"/>
    <w:rsid w:val="00F436A1"/>
    <w:rsid w:val="00F43E7B"/>
    <w:rsid w:val="00F50C40"/>
    <w:rsid w:val="00F55ACD"/>
    <w:rsid w:val="00F56E78"/>
    <w:rsid w:val="00F574C0"/>
    <w:rsid w:val="00F606B1"/>
    <w:rsid w:val="00F62375"/>
    <w:rsid w:val="00F64631"/>
    <w:rsid w:val="00F678B0"/>
    <w:rsid w:val="00F75F7F"/>
    <w:rsid w:val="00F7621D"/>
    <w:rsid w:val="00F765B9"/>
    <w:rsid w:val="00F8221F"/>
    <w:rsid w:val="00F9111C"/>
    <w:rsid w:val="00F9414F"/>
    <w:rsid w:val="00F96913"/>
    <w:rsid w:val="00F97E82"/>
    <w:rsid w:val="00FA409D"/>
    <w:rsid w:val="00FA5E83"/>
    <w:rsid w:val="00FB413C"/>
    <w:rsid w:val="00FB4C06"/>
    <w:rsid w:val="00FC1E42"/>
    <w:rsid w:val="00FE5306"/>
    <w:rsid w:val="00FE6C13"/>
    <w:rsid w:val="00FE7827"/>
    <w:rsid w:val="00FF2201"/>
    <w:rsid w:val="00FF24E5"/>
    <w:rsid w:val="00FF4102"/>
    <w:rsid w:val="00FF6657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161AA"/>
  <w15:docId w15:val="{AC603E63-D6C9-46AE-908D-4A887A2C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0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0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6A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1A4D"/>
    <w:rPr>
      <w:color w:val="0000FF"/>
      <w:u w:val="single"/>
    </w:rPr>
  </w:style>
  <w:style w:type="paragraph" w:styleId="NoSpacing">
    <w:name w:val="No Spacing"/>
    <w:uiPriority w:val="1"/>
    <w:qFormat/>
    <w:rsid w:val="00D57E34"/>
    <w:pPr>
      <w:spacing w:after="0" w:line="240" w:lineRule="auto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889"/>
    <w:pPr>
      <w:spacing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889"/>
  </w:style>
  <w:style w:type="paragraph" w:styleId="NormalIndent">
    <w:name w:val="Normal Indent"/>
    <w:basedOn w:val="Normal"/>
    <w:uiPriority w:val="99"/>
    <w:semiHidden/>
    <w:unhideWhenUsed/>
    <w:rsid w:val="00403889"/>
    <w:pPr>
      <w:ind w:left="720"/>
    </w:pPr>
    <w:rPr>
      <w:rFonts w:asciiTheme="minorHAnsi" w:hAnsiTheme="minorHAnsi" w:cstheme="minorBidi"/>
    </w:rPr>
  </w:style>
  <w:style w:type="paragraph" w:customStyle="1" w:styleId="Default">
    <w:name w:val="Default"/>
    <w:rsid w:val="0013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2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1D1BBF07B4E4FA841868F0F5C1A1B" ma:contentTypeVersion="0" ma:contentTypeDescription="Create a new document." ma:contentTypeScope="" ma:versionID="dd70a62d2dba0a4d0870e9aa77dc8d7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6736-28E8-4643-8C49-BAE78ECAC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811FF-C127-4171-A325-19B2A0C7679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3A7380-38F3-4D30-BEF3-0A450522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36EE8D-AE3E-4514-9417-DAB3C16D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Janvrin, Yvonne</cp:lastModifiedBy>
  <cp:revision>2</cp:revision>
  <cp:lastPrinted>2018-05-22T17:01:00Z</cp:lastPrinted>
  <dcterms:created xsi:type="dcterms:W3CDTF">2019-09-18T21:33:00Z</dcterms:created>
  <dcterms:modified xsi:type="dcterms:W3CDTF">2019-09-18T21:33:00Z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0x010100CE81D1BBF07B4E4FA841868F0F5C1A1B</vt:lpwstr>
  </property>
</Properties>
</file>